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269A9" w14:textId="77777777" w:rsidR="00B831E7" w:rsidRPr="00A774F9" w:rsidRDefault="009942F2" w:rsidP="007138BF">
      <w:pPr>
        <w:tabs>
          <w:tab w:val="left" w:pos="4140"/>
        </w:tabs>
        <w:ind w:left="-709"/>
        <w:jc w:val="center"/>
        <w:rPr>
          <w:b/>
          <w:bCs/>
          <w:sz w:val="36"/>
          <w:szCs w:val="36"/>
        </w:rPr>
      </w:pPr>
      <w:r w:rsidRPr="00A774F9">
        <w:rPr>
          <w:b/>
          <w:bCs/>
          <w:sz w:val="36"/>
          <w:szCs w:val="36"/>
        </w:rPr>
        <w:t>STATEMENT OF PURPOSE</w:t>
      </w:r>
    </w:p>
    <w:p w14:paraId="79AC614A" w14:textId="77777777" w:rsidR="009942F2" w:rsidRDefault="009942F2" w:rsidP="009942F2">
      <w:pPr>
        <w:tabs>
          <w:tab w:val="left" w:pos="4140"/>
        </w:tabs>
        <w:ind w:left="-709"/>
        <w:jc w:val="center"/>
        <w:rPr>
          <w:sz w:val="24"/>
          <w:szCs w:val="24"/>
        </w:rPr>
      </w:pPr>
      <w:r w:rsidRPr="009942F2">
        <w:rPr>
          <w:sz w:val="24"/>
          <w:szCs w:val="24"/>
        </w:rPr>
        <w:t>Under the Regulation and Inspection of Social Care (Wales) Act 2016</w:t>
      </w:r>
    </w:p>
    <w:p w14:paraId="651D5F79" w14:textId="77777777" w:rsidR="00A774F9" w:rsidRDefault="00A774F9" w:rsidP="009942F2">
      <w:pPr>
        <w:tabs>
          <w:tab w:val="left" w:pos="4140"/>
        </w:tabs>
        <w:ind w:left="-709"/>
        <w:jc w:val="center"/>
        <w:rPr>
          <w:sz w:val="24"/>
          <w:szCs w:val="24"/>
        </w:rPr>
      </w:pPr>
    </w:p>
    <w:tbl>
      <w:tblPr>
        <w:tblStyle w:val="GridTable4-Accent51"/>
        <w:tblW w:w="0" w:type="auto"/>
        <w:tblLook w:val="04A0" w:firstRow="1" w:lastRow="0" w:firstColumn="1" w:lastColumn="0" w:noHBand="0" w:noVBand="1"/>
      </w:tblPr>
      <w:tblGrid>
        <w:gridCol w:w="4511"/>
        <w:gridCol w:w="4505"/>
      </w:tblGrid>
      <w:tr w:rsidR="00A774F9" w:rsidRPr="00A774F9" w14:paraId="732918BD" w14:textId="77777777" w:rsidTr="1D363B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32E48E15" w14:textId="77777777" w:rsidR="00A774F9" w:rsidRPr="00A774F9" w:rsidRDefault="009B589A" w:rsidP="009942F2">
            <w:pPr>
              <w:tabs>
                <w:tab w:val="left" w:pos="420"/>
                <w:tab w:val="left" w:pos="4140"/>
              </w:tabs>
              <w:rPr>
                <w:sz w:val="36"/>
                <w:szCs w:val="36"/>
              </w:rPr>
            </w:pPr>
            <w:r>
              <w:rPr>
                <w:sz w:val="36"/>
                <w:szCs w:val="36"/>
              </w:rPr>
              <w:t>Section 1:   About St David’s Children Society</w:t>
            </w:r>
          </w:p>
          <w:p w14:paraId="052B8F67" w14:textId="77777777" w:rsidR="00A774F9" w:rsidRPr="00A774F9" w:rsidRDefault="00A774F9" w:rsidP="009942F2">
            <w:pPr>
              <w:tabs>
                <w:tab w:val="left" w:pos="4140"/>
              </w:tabs>
              <w:jc w:val="center"/>
              <w:rPr>
                <w:sz w:val="36"/>
                <w:szCs w:val="36"/>
              </w:rPr>
            </w:pPr>
          </w:p>
        </w:tc>
      </w:tr>
      <w:tr w:rsidR="009942F2" w14:paraId="4FAE49AD" w14:textId="77777777" w:rsidTr="1D363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1" w:type="dxa"/>
          </w:tcPr>
          <w:p w14:paraId="0AA6FEF4" w14:textId="77777777" w:rsidR="009942F2" w:rsidRDefault="009942F2" w:rsidP="009942F2">
            <w:pPr>
              <w:tabs>
                <w:tab w:val="left" w:pos="525"/>
                <w:tab w:val="left" w:pos="4140"/>
              </w:tabs>
              <w:rPr>
                <w:b w:val="0"/>
                <w:bCs w:val="0"/>
                <w:sz w:val="24"/>
                <w:szCs w:val="24"/>
              </w:rPr>
            </w:pPr>
            <w:r>
              <w:rPr>
                <w:sz w:val="24"/>
                <w:szCs w:val="24"/>
              </w:rPr>
              <w:t>Service provider</w:t>
            </w:r>
          </w:p>
          <w:p w14:paraId="438F8685" w14:textId="77777777" w:rsidR="009942F2" w:rsidRDefault="009942F2" w:rsidP="009942F2">
            <w:pPr>
              <w:tabs>
                <w:tab w:val="left" w:pos="525"/>
                <w:tab w:val="left" w:pos="4140"/>
              </w:tabs>
              <w:rPr>
                <w:sz w:val="24"/>
                <w:szCs w:val="24"/>
              </w:rPr>
            </w:pPr>
          </w:p>
        </w:tc>
        <w:tc>
          <w:tcPr>
            <w:tcW w:w="4505" w:type="dxa"/>
          </w:tcPr>
          <w:p w14:paraId="742878C6" w14:textId="77777777" w:rsidR="009942F2" w:rsidRDefault="009942F2" w:rsidP="009942F2">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St David’s Children Society</w:t>
            </w:r>
          </w:p>
        </w:tc>
      </w:tr>
      <w:tr w:rsidR="009942F2" w14:paraId="538987F1" w14:textId="77777777" w:rsidTr="1D363B51">
        <w:tc>
          <w:tcPr>
            <w:cnfStyle w:val="001000000000" w:firstRow="0" w:lastRow="0" w:firstColumn="1" w:lastColumn="0" w:oddVBand="0" w:evenVBand="0" w:oddHBand="0" w:evenHBand="0" w:firstRowFirstColumn="0" w:firstRowLastColumn="0" w:lastRowFirstColumn="0" w:lastRowLastColumn="0"/>
            <w:tcW w:w="4511" w:type="dxa"/>
          </w:tcPr>
          <w:p w14:paraId="6C4D5487" w14:textId="77777777" w:rsidR="009942F2" w:rsidRDefault="009942F2" w:rsidP="009942F2">
            <w:pPr>
              <w:tabs>
                <w:tab w:val="left" w:pos="4140"/>
              </w:tabs>
              <w:rPr>
                <w:sz w:val="24"/>
                <w:szCs w:val="24"/>
              </w:rPr>
            </w:pPr>
            <w:r>
              <w:rPr>
                <w:sz w:val="24"/>
                <w:szCs w:val="24"/>
              </w:rPr>
              <w:t>Address of service provider</w:t>
            </w:r>
          </w:p>
        </w:tc>
        <w:tc>
          <w:tcPr>
            <w:tcW w:w="4505" w:type="dxa"/>
          </w:tcPr>
          <w:p w14:paraId="6DB0A159" w14:textId="77777777" w:rsidR="009942F2" w:rsidRDefault="009942F2" w:rsidP="009942F2">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28 Park Place</w:t>
            </w:r>
          </w:p>
          <w:p w14:paraId="2C2AB929" w14:textId="77777777" w:rsidR="009942F2" w:rsidRDefault="009942F2" w:rsidP="009942F2">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Cardiff</w:t>
            </w:r>
          </w:p>
          <w:p w14:paraId="7E0E2E09" w14:textId="77777777" w:rsidR="009942F2" w:rsidRDefault="009942F2" w:rsidP="009942F2">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CF10 3BA</w:t>
            </w:r>
          </w:p>
          <w:p w14:paraId="01090ECD" w14:textId="77777777" w:rsidR="00A774F9" w:rsidRDefault="00A774F9" w:rsidP="009942F2">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p>
        </w:tc>
      </w:tr>
      <w:tr w:rsidR="009942F2" w14:paraId="2118C1E1" w14:textId="77777777" w:rsidTr="1D363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1" w:type="dxa"/>
          </w:tcPr>
          <w:p w14:paraId="5E310E9A" w14:textId="77777777" w:rsidR="009942F2" w:rsidRDefault="00A774F9" w:rsidP="00A774F9">
            <w:pPr>
              <w:tabs>
                <w:tab w:val="left" w:pos="4140"/>
              </w:tabs>
              <w:rPr>
                <w:sz w:val="24"/>
                <w:szCs w:val="24"/>
              </w:rPr>
            </w:pPr>
            <w:r>
              <w:rPr>
                <w:sz w:val="24"/>
                <w:szCs w:val="24"/>
              </w:rPr>
              <w:t>Legal entity</w:t>
            </w:r>
          </w:p>
        </w:tc>
        <w:tc>
          <w:tcPr>
            <w:tcW w:w="4505" w:type="dxa"/>
          </w:tcPr>
          <w:p w14:paraId="1B0A1E63" w14:textId="77777777" w:rsidR="009942F2"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Charitable company</w:t>
            </w:r>
          </w:p>
          <w:p w14:paraId="6E3C79C7"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p>
        </w:tc>
      </w:tr>
      <w:tr w:rsidR="00A774F9" w14:paraId="44142DB5" w14:textId="77777777" w:rsidTr="1D363B51">
        <w:tc>
          <w:tcPr>
            <w:cnfStyle w:val="001000000000" w:firstRow="0" w:lastRow="0" w:firstColumn="1" w:lastColumn="0" w:oddVBand="0" w:evenVBand="0" w:oddHBand="0" w:evenHBand="0" w:firstRowFirstColumn="0" w:firstRowLastColumn="0" w:lastRowFirstColumn="0" w:lastRowLastColumn="0"/>
            <w:tcW w:w="4511" w:type="dxa"/>
          </w:tcPr>
          <w:p w14:paraId="4DD28E82" w14:textId="77777777" w:rsidR="00A774F9" w:rsidRDefault="00A774F9" w:rsidP="00A774F9">
            <w:pPr>
              <w:tabs>
                <w:tab w:val="left" w:pos="4140"/>
              </w:tabs>
              <w:rPr>
                <w:sz w:val="24"/>
                <w:szCs w:val="24"/>
              </w:rPr>
            </w:pPr>
            <w:r>
              <w:rPr>
                <w:sz w:val="24"/>
                <w:szCs w:val="24"/>
              </w:rPr>
              <w:t>Responsible individual</w:t>
            </w:r>
          </w:p>
        </w:tc>
        <w:tc>
          <w:tcPr>
            <w:tcW w:w="4505" w:type="dxa"/>
          </w:tcPr>
          <w:p w14:paraId="21B1ECCB"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Wendy Keidan</w:t>
            </w:r>
          </w:p>
          <w:p w14:paraId="41D5D9E0"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p>
        </w:tc>
      </w:tr>
      <w:tr w:rsidR="00A774F9" w14:paraId="04FB3E09" w14:textId="77777777" w:rsidTr="1D363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1" w:type="dxa"/>
          </w:tcPr>
          <w:p w14:paraId="552A4F98" w14:textId="77777777" w:rsidR="00A774F9" w:rsidRDefault="00A774F9" w:rsidP="00A774F9">
            <w:pPr>
              <w:tabs>
                <w:tab w:val="left" w:pos="4140"/>
              </w:tabs>
              <w:rPr>
                <w:sz w:val="24"/>
                <w:szCs w:val="24"/>
              </w:rPr>
            </w:pPr>
            <w:r>
              <w:rPr>
                <w:sz w:val="24"/>
                <w:szCs w:val="24"/>
              </w:rPr>
              <w:t>Manager of service</w:t>
            </w:r>
          </w:p>
        </w:tc>
        <w:tc>
          <w:tcPr>
            <w:tcW w:w="4505" w:type="dxa"/>
          </w:tcPr>
          <w:p w14:paraId="533C6810" w14:textId="3B94918E" w:rsidR="007138BF" w:rsidRDefault="007138BF"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sidRPr="162D88CB">
              <w:rPr>
                <w:sz w:val="24"/>
                <w:szCs w:val="24"/>
              </w:rPr>
              <w:t xml:space="preserve"> </w:t>
            </w:r>
          </w:p>
          <w:p w14:paraId="4F711297" w14:textId="2A778B8F" w:rsidR="00A774F9" w:rsidRPr="00E6465F" w:rsidRDefault="39F48F04" w:rsidP="162D88CB">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sidRPr="00E6465F">
              <w:rPr>
                <w:sz w:val="24"/>
                <w:szCs w:val="24"/>
              </w:rPr>
              <w:t>Anna Nyamhotsi</w:t>
            </w:r>
          </w:p>
          <w:p w14:paraId="271EE7EF" w14:textId="4D35830F" w:rsidR="2EF9C2F7" w:rsidRPr="00E6465F" w:rsidRDefault="2EF9C2F7" w:rsidP="162D88CB">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sidRPr="00E6465F">
              <w:rPr>
                <w:sz w:val="24"/>
                <w:szCs w:val="24"/>
              </w:rPr>
              <w:t xml:space="preserve">Martina McCrossan </w:t>
            </w:r>
          </w:p>
          <w:p w14:paraId="3FE31075"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p>
        </w:tc>
      </w:tr>
      <w:tr w:rsidR="00A774F9" w14:paraId="03AD0E1C" w14:textId="77777777" w:rsidTr="1D363B51">
        <w:tc>
          <w:tcPr>
            <w:cnfStyle w:val="001000000000" w:firstRow="0" w:lastRow="0" w:firstColumn="1" w:lastColumn="0" w:oddVBand="0" w:evenVBand="0" w:oddHBand="0" w:evenHBand="0" w:firstRowFirstColumn="0" w:firstRowLastColumn="0" w:lastRowFirstColumn="0" w:lastRowLastColumn="0"/>
            <w:tcW w:w="4511" w:type="dxa"/>
          </w:tcPr>
          <w:p w14:paraId="35879777" w14:textId="77777777" w:rsidR="00A774F9" w:rsidRDefault="00A774F9" w:rsidP="00A774F9">
            <w:pPr>
              <w:tabs>
                <w:tab w:val="left" w:pos="4140"/>
              </w:tabs>
              <w:rPr>
                <w:sz w:val="24"/>
                <w:szCs w:val="24"/>
              </w:rPr>
            </w:pPr>
            <w:r>
              <w:rPr>
                <w:sz w:val="24"/>
                <w:szCs w:val="24"/>
              </w:rPr>
              <w:t>Name of service</w:t>
            </w:r>
          </w:p>
        </w:tc>
        <w:tc>
          <w:tcPr>
            <w:tcW w:w="4505" w:type="dxa"/>
          </w:tcPr>
          <w:p w14:paraId="2DCA92EA"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St David’s Children Society</w:t>
            </w:r>
          </w:p>
          <w:p w14:paraId="4F72D6F3"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p>
        </w:tc>
      </w:tr>
      <w:tr w:rsidR="00A774F9" w14:paraId="07FEB5E4" w14:textId="77777777" w:rsidTr="1D363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1" w:type="dxa"/>
          </w:tcPr>
          <w:p w14:paraId="2102F5E1" w14:textId="77777777" w:rsidR="00A774F9" w:rsidRDefault="00A774F9" w:rsidP="00A774F9">
            <w:pPr>
              <w:tabs>
                <w:tab w:val="left" w:pos="4140"/>
              </w:tabs>
              <w:rPr>
                <w:sz w:val="24"/>
                <w:szCs w:val="24"/>
              </w:rPr>
            </w:pPr>
            <w:r>
              <w:rPr>
                <w:sz w:val="24"/>
                <w:szCs w:val="24"/>
              </w:rPr>
              <w:t>Address of service</w:t>
            </w:r>
          </w:p>
        </w:tc>
        <w:tc>
          <w:tcPr>
            <w:tcW w:w="4505" w:type="dxa"/>
          </w:tcPr>
          <w:p w14:paraId="099F8AF0"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28 Park Place</w:t>
            </w:r>
          </w:p>
          <w:p w14:paraId="48A1D6A1"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Cardiff</w:t>
            </w:r>
          </w:p>
          <w:p w14:paraId="03B3B63C"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CF10 3BA</w:t>
            </w:r>
          </w:p>
          <w:p w14:paraId="2062C3D0"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p>
        </w:tc>
      </w:tr>
    </w:tbl>
    <w:p w14:paraId="246D45D9" w14:textId="77777777" w:rsidR="009942F2" w:rsidRDefault="009942F2" w:rsidP="009942F2">
      <w:pPr>
        <w:tabs>
          <w:tab w:val="left" w:pos="4140"/>
        </w:tabs>
        <w:ind w:left="-709"/>
        <w:jc w:val="center"/>
        <w:rPr>
          <w:sz w:val="24"/>
          <w:szCs w:val="24"/>
        </w:rPr>
      </w:pPr>
    </w:p>
    <w:p w14:paraId="0F1D6DBA" w14:textId="77777777" w:rsidR="009942F2" w:rsidRDefault="009942F2" w:rsidP="009942F2">
      <w:pPr>
        <w:tabs>
          <w:tab w:val="left" w:pos="4140"/>
        </w:tabs>
        <w:ind w:left="709" w:right="796"/>
        <w:jc w:val="center"/>
        <w:rPr>
          <w:sz w:val="24"/>
          <w:szCs w:val="24"/>
        </w:rPr>
      </w:pPr>
    </w:p>
    <w:p w14:paraId="77072E84" w14:textId="394B9A20" w:rsidR="00A774F9" w:rsidRDefault="00A774F9" w:rsidP="009942F2">
      <w:pPr>
        <w:tabs>
          <w:tab w:val="left" w:pos="4140"/>
        </w:tabs>
        <w:ind w:left="709" w:right="796"/>
        <w:jc w:val="center"/>
        <w:rPr>
          <w:sz w:val="24"/>
          <w:szCs w:val="24"/>
        </w:rPr>
      </w:pPr>
    </w:p>
    <w:p w14:paraId="246489E7" w14:textId="400B3950" w:rsidR="00FA4FBC" w:rsidRDefault="00FA4FBC" w:rsidP="009942F2">
      <w:pPr>
        <w:tabs>
          <w:tab w:val="left" w:pos="4140"/>
        </w:tabs>
        <w:ind w:left="709" w:right="796"/>
        <w:jc w:val="center"/>
        <w:rPr>
          <w:sz w:val="24"/>
          <w:szCs w:val="24"/>
        </w:rPr>
      </w:pPr>
    </w:p>
    <w:p w14:paraId="09A2761A" w14:textId="38997439" w:rsidR="00FA4FBC" w:rsidRDefault="00FA4FBC" w:rsidP="009942F2">
      <w:pPr>
        <w:tabs>
          <w:tab w:val="left" w:pos="4140"/>
        </w:tabs>
        <w:ind w:left="709" w:right="796"/>
        <w:jc w:val="center"/>
        <w:rPr>
          <w:sz w:val="24"/>
          <w:szCs w:val="24"/>
        </w:rPr>
      </w:pPr>
    </w:p>
    <w:p w14:paraId="720C920F" w14:textId="674C441B" w:rsidR="00FA4FBC" w:rsidRDefault="00FA4FBC" w:rsidP="009942F2">
      <w:pPr>
        <w:tabs>
          <w:tab w:val="left" w:pos="4140"/>
        </w:tabs>
        <w:ind w:left="709" w:right="796"/>
        <w:jc w:val="center"/>
        <w:rPr>
          <w:sz w:val="24"/>
          <w:szCs w:val="24"/>
        </w:rPr>
      </w:pPr>
    </w:p>
    <w:p w14:paraId="73DDA6FB" w14:textId="77777777" w:rsidR="00FA4FBC" w:rsidRDefault="00FA4FBC" w:rsidP="009942F2">
      <w:pPr>
        <w:tabs>
          <w:tab w:val="left" w:pos="4140"/>
        </w:tabs>
        <w:ind w:left="709" w:right="796"/>
        <w:jc w:val="center"/>
        <w:rPr>
          <w:sz w:val="24"/>
          <w:szCs w:val="24"/>
        </w:rPr>
      </w:pPr>
    </w:p>
    <w:p w14:paraId="699075C3" w14:textId="77777777" w:rsidR="00A774F9" w:rsidRDefault="00A774F9" w:rsidP="009942F2">
      <w:pPr>
        <w:tabs>
          <w:tab w:val="left" w:pos="4140"/>
        </w:tabs>
        <w:ind w:left="709" w:right="796"/>
        <w:jc w:val="center"/>
        <w:rPr>
          <w:sz w:val="24"/>
          <w:szCs w:val="24"/>
        </w:rPr>
      </w:pPr>
    </w:p>
    <w:p w14:paraId="6602A4C3" w14:textId="77777777" w:rsidR="00A774F9" w:rsidRDefault="00A774F9" w:rsidP="009942F2">
      <w:pPr>
        <w:tabs>
          <w:tab w:val="left" w:pos="4140"/>
        </w:tabs>
        <w:ind w:left="709" w:right="796"/>
        <w:jc w:val="center"/>
        <w:rPr>
          <w:sz w:val="24"/>
          <w:szCs w:val="24"/>
        </w:rPr>
      </w:pPr>
    </w:p>
    <w:tbl>
      <w:tblPr>
        <w:tblStyle w:val="GridTable4-Accent51"/>
        <w:tblW w:w="0" w:type="auto"/>
        <w:tblLook w:val="04A0" w:firstRow="1" w:lastRow="0" w:firstColumn="1" w:lastColumn="0" w:noHBand="0" w:noVBand="1"/>
      </w:tblPr>
      <w:tblGrid>
        <w:gridCol w:w="4509"/>
        <w:gridCol w:w="4507"/>
      </w:tblGrid>
      <w:tr w:rsidR="00A774F9" w14:paraId="206A4591" w14:textId="77777777" w:rsidTr="002A6B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0E77AE66" w14:textId="77777777" w:rsidR="00A774F9" w:rsidRPr="00A774F9" w:rsidRDefault="009B589A" w:rsidP="00A774F9">
            <w:pPr>
              <w:tabs>
                <w:tab w:val="left" w:pos="4140"/>
              </w:tabs>
              <w:ind w:right="796"/>
              <w:rPr>
                <w:sz w:val="36"/>
                <w:szCs w:val="36"/>
              </w:rPr>
            </w:pPr>
            <w:r>
              <w:rPr>
                <w:sz w:val="36"/>
                <w:szCs w:val="36"/>
              </w:rPr>
              <w:lastRenderedPageBreak/>
              <w:t>Section 2: The location of St David’s</w:t>
            </w:r>
            <w:r w:rsidR="00A774F9" w:rsidRPr="00A774F9">
              <w:rPr>
                <w:sz w:val="36"/>
                <w:szCs w:val="36"/>
              </w:rPr>
              <w:t xml:space="preserve"> service</w:t>
            </w:r>
          </w:p>
        </w:tc>
      </w:tr>
      <w:tr w:rsidR="00A774F9" w14:paraId="3B8A0BC2" w14:textId="77777777" w:rsidTr="00A77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27FB7C3B" w14:textId="77777777" w:rsidR="00A774F9" w:rsidRDefault="009B589A" w:rsidP="009B589A">
            <w:pPr>
              <w:tabs>
                <w:tab w:val="left" w:pos="4140"/>
              </w:tabs>
              <w:ind w:right="796"/>
              <w:rPr>
                <w:sz w:val="24"/>
                <w:szCs w:val="24"/>
              </w:rPr>
            </w:pPr>
            <w:r>
              <w:rPr>
                <w:sz w:val="24"/>
                <w:szCs w:val="24"/>
              </w:rPr>
              <w:t xml:space="preserve">Adoption </w:t>
            </w:r>
            <w:r w:rsidR="00A774F9">
              <w:rPr>
                <w:sz w:val="24"/>
                <w:szCs w:val="24"/>
              </w:rPr>
              <w:t>services</w:t>
            </w:r>
          </w:p>
        </w:tc>
        <w:tc>
          <w:tcPr>
            <w:tcW w:w="4621" w:type="dxa"/>
          </w:tcPr>
          <w:p w14:paraId="75D9B1E1" w14:textId="77777777" w:rsidR="00A774F9" w:rsidRDefault="00A774F9" w:rsidP="00A774F9">
            <w:pPr>
              <w:tabs>
                <w:tab w:val="left" w:pos="4140"/>
              </w:tabs>
              <w:ind w:right="796"/>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St David’s provides a</w:t>
            </w:r>
            <w:r w:rsidR="008C335D">
              <w:rPr>
                <w:sz w:val="24"/>
                <w:szCs w:val="24"/>
              </w:rPr>
              <w:t>doption</w:t>
            </w:r>
            <w:r>
              <w:rPr>
                <w:sz w:val="24"/>
                <w:szCs w:val="24"/>
              </w:rPr>
              <w:t xml:space="preserve"> service</w:t>
            </w:r>
            <w:r w:rsidR="008C335D">
              <w:rPr>
                <w:sz w:val="24"/>
                <w:szCs w:val="24"/>
              </w:rPr>
              <w:t>s</w:t>
            </w:r>
            <w:r>
              <w:rPr>
                <w:sz w:val="24"/>
                <w:szCs w:val="24"/>
              </w:rPr>
              <w:t xml:space="preserve"> to families </w:t>
            </w:r>
            <w:r w:rsidR="009B589A">
              <w:rPr>
                <w:sz w:val="24"/>
                <w:szCs w:val="24"/>
              </w:rPr>
              <w:t xml:space="preserve">across all of Wales. </w:t>
            </w:r>
          </w:p>
        </w:tc>
      </w:tr>
    </w:tbl>
    <w:p w14:paraId="39F1F79B" w14:textId="77777777" w:rsidR="00A774F9" w:rsidRDefault="00A774F9" w:rsidP="009942F2">
      <w:pPr>
        <w:tabs>
          <w:tab w:val="left" w:pos="4140"/>
        </w:tabs>
        <w:ind w:left="709" w:right="796"/>
        <w:jc w:val="center"/>
        <w:rPr>
          <w:sz w:val="24"/>
          <w:szCs w:val="24"/>
        </w:rPr>
      </w:pPr>
    </w:p>
    <w:p w14:paraId="12B4BEE4" w14:textId="77777777" w:rsidR="00206AF0" w:rsidRDefault="00206AF0" w:rsidP="009942F2">
      <w:pPr>
        <w:tabs>
          <w:tab w:val="left" w:pos="4140"/>
        </w:tabs>
        <w:ind w:left="709" w:right="796"/>
        <w:jc w:val="center"/>
        <w:rPr>
          <w:sz w:val="24"/>
          <w:szCs w:val="24"/>
        </w:rPr>
      </w:pPr>
    </w:p>
    <w:tbl>
      <w:tblPr>
        <w:tblStyle w:val="GridTable4-Accent51"/>
        <w:tblW w:w="0" w:type="auto"/>
        <w:tblLook w:val="04A0" w:firstRow="1" w:lastRow="0" w:firstColumn="1" w:lastColumn="0" w:noHBand="0" w:noVBand="1"/>
      </w:tblPr>
      <w:tblGrid>
        <w:gridCol w:w="4975"/>
        <w:gridCol w:w="4041"/>
      </w:tblGrid>
      <w:tr w:rsidR="00D257A3" w14:paraId="54647D6F" w14:textId="77777777" w:rsidTr="550EE4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3B0BF28A" w14:textId="77777777" w:rsidR="00D257A3" w:rsidRPr="00D257A3" w:rsidRDefault="00D257A3" w:rsidP="009B589A">
            <w:pPr>
              <w:tabs>
                <w:tab w:val="left" w:pos="4140"/>
              </w:tabs>
              <w:ind w:right="95"/>
              <w:rPr>
                <w:sz w:val="36"/>
                <w:szCs w:val="36"/>
              </w:rPr>
            </w:pPr>
            <w:r w:rsidRPr="00D257A3">
              <w:rPr>
                <w:sz w:val="36"/>
                <w:szCs w:val="36"/>
              </w:rPr>
              <w:t>S</w:t>
            </w:r>
            <w:r w:rsidR="009B589A">
              <w:rPr>
                <w:sz w:val="36"/>
                <w:szCs w:val="36"/>
              </w:rPr>
              <w:t xml:space="preserve">ection 3:  Range of needs of services that are provided by St David’s Children Society </w:t>
            </w:r>
          </w:p>
        </w:tc>
      </w:tr>
      <w:tr w:rsidR="00D257A3" w14:paraId="613ED908" w14:textId="77777777" w:rsidTr="550EE4E8">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9242" w:type="dxa"/>
            <w:gridSpan w:val="2"/>
          </w:tcPr>
          <w:p w14:paraId="2E2CFB58" w14:textId="77777777" w:rsidR="00D257A3" w:rsidRDefault="00D257A3" w:rsidP="00D257A3">
            <w:pPr>
              <w:tabs>
                <w:tab w:val="left" w:pos="4140"/>
              </w:tabs>
              <w:ind w:right="95"/>
              <w:rPr>
                <w:b w:val="0"/>
                <w:bCs w:val="0"/>
                <w:sz w:val="24"/>
                <w:szCs w:val="24"/>
              </w:rPr>
            </w:pPr>
            <w:r>
              <w:rPr>
                <w:sz w:val="24"/>
                <w:szCs w:val="24"/>
              </w:rPr>
              <w:t>a)   Range of needs we can support</w:t>
            </w:r>
          </w:p>
          <w:p w14:paraId="0EB327A7" w14:textId="77777777" w:rsidR="00D257A3" w:rsidRDefault="00D257A3" w:rsidP="00D257A3">
            <w:pPr>
              <w:tabs>
                <w:tab w:val="left" w:pos="4140"/>
              </w:tabs>
              <w:ind w:right="95"/>
              <w:rPr>
                <w:b w:val="0"/>
                <w:bCs w:val="0"/>
                <w:sz w:val="24"/>
                <w:szCs w:val="24"/>
              </w:rPr>
            </w:pPr>
          </w:p>
          <w:p w14:paraId="0A04EC7E" w14:textId="77777777" w:rsidR="00D257A3" w:rsidRPr="007138BF" w:rsidRDefault="00BE7A4B" w:rsidP="00D257A3">
            <w:pPr>
              <w:tabs>
                <w:tab w:val="left" w:pos="4140"/>
              </w:tabs>
              <w:ind w:right="95"/>
              <w:rPr>
                <w:b w:val="0"/>
                <w:sz w:val="24"/>
                <w:szCs w:val="15"/>
              </w:rPr>
            </w:pPr>
            <w:r w:rsidRPr="007138BF">
              <w:rPr>
                <w:b w:val="0"/>
                <w:sz w:val="24"/>
                <w:szCs w:val="15"/>
              </w:rPr>
              <w:t>St David’s Children Society provides adoption services across Wales</w:t>
            </w:r>
            <w:r w:rsidR="00A51BE8">
              <w:rPr>
                <w:b w:val="0"/>
                <w:sz w:val="24"/>
                <w:szCs w:val="15"/>
              </w:rPr>
              <w:t xml:space="preserve">. </w:t>
            </w:r>
          </w:p>
          <w:p w14:paraId="79F14170" w14:textId="77777777" w:rsidR="00BE7A4B" w:rsidRPr="007138BF" w:rsidRDefault="00BE7A4B" w:rsidP="00D257A3">
            <w:pPr>
              <w:tabs>
                <w:tab w:val="left" w:pos="4140"/>
              </w:tabs>
              <w:ind w:right="95"/>
              <w:rPr>
                <w:b w:val="0"/>
                <w:sz w:val="24"/>
                <w:szCs w:val="15"/>
              </w:rPr>
            </w:pPr>
          </w:p>
          <w:p w14:paraId="37685136" w14:textId="77777777" w:rsidR="00BE7A4B" w:rsidRPr="007138BF" w:rsidRDefault="00BE7A4B" w:rsidP="00BE7A4B">
            <w:pPr>
              <w:pStyle w:val="BodyText"/>
              <w:spacing w:line="240" w:lineRule="auto"/>
              <w:jc w:val="both"/>
              <w:rPr>
                <w:rFonts w:asciiTheme="minorHAnsi" w:hAnsiTheme="minorHAnsi"/>
                <w:b w:val="0"/>
              </w:rPr>
            </w:pPr>
            <w:r w:rsidRPr="007138BF">
              <w:rPr>
                <w:rFonts w:asciiTheme="minorHAnsi" w:hAnsiTheme="minorHAnsi"/>
                <w:b w:val="0"/>
              </w:rPr>
              <w:t>The Team provides the following range of adoption services including:</w:t>
            </w:r>
          </w:p>
          <w:p w14:paraId="38005145" w14:textId="59D0B2FF" w:rsidR="00BE7A4B" w:rsidRPr="007138BF" w:rsidRDefault="00BE7A4B" w:rsidP="550EE4E8">
            <w:pPr>
              <w:pStyle w:val="BodyTextIndent"/>
              <w:numPr>
                <w:ilvl w:val="0"/>
                <w:numId w:val="5"/>
              </w:numPr>
              <w:rPr>
                <w:rFonts w:asciiTheme="minorHAnsi" w:hAnsiTheme="minorHAnsi"/>
                <w:b w:val="0"/>
                <w:bCs w:val="0"/>
              </w:rPr>
            </w:pPr>
            <w:r w:rsidRPr="550EE4E8">
              <w:rPr>
                <w:rFonts w:asciiTheme="minorHAnsi" w:hAnsiTheme="minorHAnsi"/>
                <w:b w:val="0"/>
                <w:bCs w:val="0"/>
              </w:rPr>
              <w:t xml:space="preserve">Recruitment, training, </w:t>
            </w:r>
            <w:proofErr w:type="gramStart"/>
            <w:r w:rsidRPr="550EE4E8">
              <w:rPr>
                <w:rFonts w:asciiTheme="minorHAnsi" w:hAnsiTheme="minorHAnsi"/>
                <w:b w:val="0"/>
                <w:bCs w:val="0"/>
              </w:rPr>
              <w:t>assessment</w:t>
            </w:r>
            <w:proofErr w:type="gramEnd"/>
            <w:r w:rsidRPr="550EE4E8">
              <w:rPr>
                <w:rFonts w:asciiTheme="minorHAnsi" w:hAnsiTheme="minorHAnsi"/>
                <w:b w:val="0"/>
                <w:bCs w:val="0"/>
              </w:rPr>
              <w:t xml:space="preserve"> and approval of prospective adopters</w:t>
            </w:r>
            <w:r w:rsidR="706C6142" w:rsidRPr="550EE4E8">
              <w:rPr>
                <w:rFonts w:asciiTheme="minorHAnsi" w:hAnsiTheme="minorHAnsi"/>
                <w:b w:val="0"/>
                <w:bCs w:val="0"/>
              </w:rPr>
              <w:t>.</w:t>
            </w:r>
          </w:p>
          <w:p w14:paraId="7F3A96EF" w14:textId="15B039E9" w:rsidR="00BE7A4B" w:rsidRPr="007138BF" w:rsidRDefault="00BE7A4B" w:rsidP="550EE4E8">
            <w:pPr>
              <w:pStyle w:val="BodyTextIndent"/>
              <w:numPr>
                <w:ilvl w:val="0"/>
                <w:numId w:val="5"/>
              </w:numPr>
              <w:rPr>
                <w:rFonts w:asciiTheme="minorHAnsi" w:hAnsiTheme="minorHAnsi"/>
                <w:b w:val="0"/>
                <w:bCs w:val="0"/>
              </w:rPr>
            </w:pPr>
            <w:r w:rsidRPr="550EE4E8">
              <w:rPr>
                <w:rFonts w:asciiTheme="minorHAnsi" w:hAnsiTheme="minorHAnsi"/>
                <w:b w:val="0"/>
                <w:bCs w:val="0"/>
              </w:rPr>
              <w:t xml:space="preserve">Recruitment, </w:t>
            </w:r>
            <w:r w:rsidR="009B589A" w:rsidRPr="550EE4E8">
              <w:rPr>
                <w:rFonts w:asciiTheme="minorHAnsi" w:hAnsiTheme="minorHAnsi"/>
                <w:b w:val="0"/>
                <w:bCs w:val="0"/>
              </w:rPr>
              <w:t xml:space="preserve">training, assessment, </w:t>
            </w:r>
            <w:proofErr w:type="gramStart"/>
            <w:r w:rsidR="009B589A" w:rsidRPr="550EE4E8">
              <w:rPr>
                <w:rFonts w:asciiTheme="minorHAnsi" w:hAnsiTheme="minorHAnsi"/>
                <w:b w:val="0"/>
                <w:bCs w:val="0"/>
              </w:rPr>
              <w:t>approval</w:t>
            </w:r>
            <w:proofErr w:type="gramEnd"/>
            <w:r w:rsidR="009B589A" w:rsidRPr="550EE4E8">
              <w:rPr>
                <w:rFonts w:asciiTheme="minorHAnsi" w:hAnsiTheme="minorHAnsi"/>
                <w:b w:val="0"/>
                <w:bCs w:val="0"/>
              </w:rPr>
              <w:t xml:space="preserve"> </w:t>
            </w:r>
            <w:r w:rsidRPr="550EE4E8">
              <w:rPr>
                <w:rFonts w:asciiTheme="minorHAnsi" w:hAnsiTheme="minorHAnsi"/>
                <w:b w:val="0"/>
                <w:bCs w:val="0"/>
              </w:rPr>
              <w:t>and therapeutic support to Adopting Together families</w:t>
            </w:r>
            <w:r w:rsidR="6EEFC3A6" w:rsidRPr="550EE4E8">
              <w:rPr>
                <w:rFonts w:asciiTheme="minorHAnsi" w:hAnsiTheme="minorHAnsi"/>
                <w:b w:val="0"/>
                <w:bCs w:val="0"/>
              </w:rPr>
              <w:t>.</w:t>
            </w:r>
            <w:r w:rsidRPr="550EE4E8">
              <w:rPr>
                <w:rFonts w:asciiTheme="minorHAnsi" w:hAnsiTheme="minorHAnsi"/>
                <w:b w:val="0"/>
                <w:bCs w:val="0"/>
              </w:rPr>
              <w:t xml:space="preserve"> </w:t>
            </w:r>
          </w:p>
          <w:p w14:paraId="05BD4AFC" w14:textId="4653FDF2" w:rsidR="00BE7A4B" w:rsidRPr="007138BF" w:rsidRDefault="00BE7A4B" w:rsidP="550EE4E8">
            <w:pPr>
              <w:pStyle w:val="BodyTextIndent"/>
              <w:numPr>
                <w:ilvl w:val="0"/>
                <w:numId w:val="5"/>
              </w:numPr>
              <w:rPr>
                <w:rFonts w:asciiTheme="minorHAnsi" w:hAnsiTheme="minorHAnsi"/>
                <w:b w:val="0"/>
                <w:bCs w:val="0"/>
              </w:rPr>
            </w:pPr>
            <w:r w:rsidRPr="550EE4E8">
              <w:rPr>
                <w:rFonts w:asciiTheme="minorHAnsi" w:hAnsiTheme="minorHAnsi"/>
                <w:b w:val="0"/>
                <w:bCs w:val="0"/>
              </w:rPr>
              <w:t>Support to approved prospective adoptive parents both pre and post placement</w:t>
            </w:r>
            <w:r w:rsidR="7A42EC61" w:rsidRPr="550EE4E8">
              <w:rPr>
                <w:rFonts w:asciiTheme="minorHAnsi" w:hAnsiTheme="minorHAnsi"/>
                <w:b w:val="0"/>
                <w:bCs w:val="0"/>
              </w:rPr>
              <w:t>.</w:t>
            </w:r>
          </w:p>
          <w:p w14:paraId="49F25846" w14:textId="77777777" w:rsidR="00BE7A4B" w:rsidRPr="007138BF" w:rsidRDefault="00BE7A4B" w:rsidP="009B589A">
            <w:pPr>
              <w:pStyle w:val="BodyTextIndent"/>
              <w:numPr>
                <w:ilvl w:val="0"/>
                <w:numId w:val="5"/>
              </w:numPr>
              <w:rPr>
                <w:rFonts w:asciiTheme="minorHAnsi" w:hAnsiTheme="minorHAnsi"/>
                <w:b w:val="0"/>
              </w:rPr>
            </w:pPr>
            <w:r w:rsidRPr="007138BF">
              <w:rPr>
                <w:rFonts w:asciiTheme="minorHAnsi" w:hAnsiTheme="minorHAnsi"/>
                <w:b w:val="0"/>
              </w:rPr>
              <w:t>Pre-approval including linking and introductions, post approval and post adoption support groups.</w:t>
            </w:r>
          </w:p>
          <w:p w14:paraId="71314E24" w14:textId="77777777" w:rsidR="00BE7A4B" w:rsidRPr="007138BF" w:rsidRDefault="00BE7A4B" w:rsidP="00BE7A4B">
            <w:pPr>
              <w:pStyle w:val="BodyTextIndent"/>
              <w:ind w:left="720"/>
              <w:rPr>
                <w:rFonts w:asciiTheme="minorHAnsi" w:hAnsiTheme="minorHAnsi"/>
                <w:b w:val="0"/>
              </w:rPr>
            </w:pPr>
            <w:r w:rsidRPr="007138BF">
              <w:rPr>
                <w:rFonts w:asciiTheme="minorHAnsi" w:hAnsiTheme="minorHAnsi"/>
                <w:b w:val="0"/>
              </w:rPr>
              <w:t>For adoptive parents approved by St David’s Children Society and children adopted by them we provide:</w:t>
            </w:r>
          </w:p>
          <w:p w14:paraId="0B8FBDAF" w14:textId="77777777" w:rsidR="009B589A" w:rsidRDefault="009B589A" w:rsidP="009B589A">
            <w:pPr>
              <w:pStyle w:val="BodyTextIndent"/>
              <w:numPr>
                <w:ilvl w:val="0"/>
                <w:numId w:val="5"/>
              </w:numPr>
              <w:rPr>
                <w:rFonts w:asciiTheme="minorHAnsi" w:hAnsiTheme="minorHAnsi"/>
                <w:b w:val="0"/>
              </w:rPr>
            </w:pPr>
            <w:r>
              <w:rPr>
                <w:rFonts w:asciiTheme="minorHAnsi" w:hAnsiTheme="minorHAnsi"/>
                <w:b w:val="0"/>
              </w:rPr>
              <w:t>Regular support groups throughout the year</w:t>
            </w:r>
            <w:r w:rsidR="00B403B8">
              <w:rPr>
                <w:rFonts w:asciiTheme="minorHAnsi" w:hAnsiTheme="minorHAnsi"/>
                <w:b w:val="0"/>
              </w:rPr>
              <w:t xml:space="preserve"> with guest speakers and crèche facilities</w:t>
            </w:r>
          </w:p>
          <w:p w14:paraId="246C86C4" w14:textId="77777777" w:rsidR="009B589A" w:rsidRDefault="009B589A" w:rsidP="009B589A">
            <w:pPr>
              <w:pStyle w:val="BodyTextIndent"/>
              <w:numPr>
                <w:ilvl w:val="0"/>
                <w:numId w:val="5"/>
              </w:numPr>
              <w:rPr>
                <w:rFonts w:asciiTheme="minorHAnsi" w:hAnsiTheme="minorHAnsi"/>
                <w:b w:val="0"/>
              </w:rPr>
            </w:pPr>
            <w:r>
              <w:rPr>
                <w:rFonts w:asciiTheme="minorHAnsi" w:hAnsiTheme="minorHAnsi"/>
                <w:b w:val="0"/>
              </w:rPr>
              <w:t xml:space="preserve">Pre- and </w:t>
            </w:r>
            <w:r w:rsidR="00F91153">
              <w:rPr>
                <w:rFonts w:asciiTheme="minorHAnsi" w:hAnsiTheme="minorHAnsi"/>
                <w:b w:val="0"/>
              </w:rPr>
              <w:t>post-</w:t>
            </w:r>
            <w:r w:rsidR="00F91153" w:rsidRPr="007138BF">
              <w:rPr>
                <w:rFonts w:asciiTheme="minorHAnsi" w:hAnsiTheme="minorHAnsi"/>
                <w:b w:val="0"/>
              </w:rPr>
              <w:t>placement</w:t>
            </w:r>
            <w:r w:rsidRPr="007138BF">
              <w:rPr>
                <w:rFonts w:asciiTheme="minorHAnsi" w:hAnsiTheme="minorHAnsi"/>
                <w:b w:val="0"/>
              </w:rPr>
              <w:t xml:space="preserve"> we have an annual celebration / Fun Day </w:t>
            </w:r>
            <w:r>
              <w:rPr>
                <w:rFonts w:asciiTheme="minorHAnsi" w:hAnsiTheme="minorHAnsi"/>
                <w:b w:val="0"/>
              </w:rPr>
              <w:t>and Christmas party</w:t>
            </w:r>
            <w:r w:rsidRPr="007138BF">
              <w:rPr>
                <w:rFonts w:asciiTheme="minorHAnsi" w:hAnsiTheme="minorHAnsi"/>
                <w:b w:val="0"/>
              </w:rPr>
              <w:t xml:space="preserve">. </w:t>
            </w:r>
          </w:p>
          <w:p w14:paraId="727ADCC6" w14:textId="77777777" w:rsidR="009B589A" w:rsidRPr="007138BF" w:rsidRDefault="009B589A" w:rsidP="009B589A">
            <w:pPr>
              <w:pStyle w:val="BodyTextIndent"/>
              <w:numPr>
                <w:ilvl w:val="0"/>
                <w:numId w:val="5"/>
              </w:numPr>
              <w:rPr>
                <w:rFonts w:asciiTheme="minorHAnsi" w:hAnsiTheme="minorHAnsi"/>
                <w:b w:val="0"/>
              </w:rPr>
            </w:pPr>
            <w:r>
              <w:rPr>
                <w:rFonts w:asciiTheme="minorHAnsi" w:hAnsiTheme="minorHAnsi"/>
                <w:b w:val="0"/>
              </w:rPr>
              <w:t>Monthly stay and play sessions</w:t>
            </w:r>
          </w:p>
          <w:p w14:paraId="6E749462" w14:textId="77777777" w:rsidR="009B589A" w:rsidRDefault="009B589A" w:rsidP="009B589A">
            <w:pPr>
              <w:pStyle w:val="BodyTextIndent"/>
              <w:numPr>
                <w:ilvl w:val="0"/>
                <w:numId w:val="5"/>
              </w:numPr>
              <w:rPr>
                <w:rFonts w:asciiTheme="minorHAnsi" w:hAnsiTheme="minorHAnsi"/>
                <w:b w:val="0"/>
              </w:rPr>
            </w:pPr>
            <w:r>
              <w:rPr>
                <w:rFonts w:asciiTheme="minorHAnsi" w:hAnsiTheme="minorHAnsi"/>
                <w:b w:val="0"/>
              </w:rPr>
              <w:t xml:space="preserve">Ongoing support and training </w:t>
            </w:r>
          </w:p>
          <w:p w14:paraId="096D6891" w14:textId="77777777" w:rsidR="009B589A" w:rsidRDefault="009B589A" w:rsidP="009B589A">
            <w:pPr>
              <w:pStyle w:val="BodyTextIndent"/>
              <w:numPr>
                <w:ilvl w:val="0"/>
                <w:numId w:val="5"/>
              </w:numPr>
              <w:rPr>
                <w:rFonts w:asciiTheme="minorHAnsi" w:hAnsiTheme="minorHAnsi"/>
                <w:b w:val="0"/>
              </w:rPr>
            </w:pPr>
            <w:r>
              <w:rPr>
                <w:rFonts w:asciiTheme="minorHAnsi" w:hAnsiTheme="minorHAnsi"/>
                <w:b w:val="0"/>
              </w:rPr>
              <w:t>Support with contact arrangements as and when needed, including s</w:t>
            </w:r>
            <w:r w:rsidR="00BE7A4B" w:rsidRPr="009B589A">
              <w:rPr>
                <w:rFonts w:asciiTheme="minorHAnsi" w:hAnsiTheme="minorHAnsi"/>
                <w:b w:val="0"/>
              </w:rPr>
              <w:t xml:space="preserve">upport to adopters who are accessing the Local Authority letter box system </w:t>
            </w:r>
          </w:p>
          <w:p w14:paraId="45514AFB" w14:textId="77777777" w:rsidR="0008223D" w:rsidRPr="0072632F" w:rsidRDefault="009B589A" w:rsidP="009B589A">
            <w:pPr>
              <w:pStyle w:val="BodyTextIndent"/>
              <w:numPr>
                <w:ilvl w:val="0"/>
                <w:numId w:val="5"/>
              </w:numPr>
              <w:rPr>
                <w:rFonts w:asciiTheme="minorHAnsi" w:hAnsiTheme="minorHAnsi"/>
                <w:b w:val="0"/>
              </w:rPr>
            </w:pPr>
            <w:r w:rsidRPr="0072632F">
              <w:rPr>
                <w:rFonts w:asciiTheme="minorHAnsi" w:hAnsiTheme="minorHAnsi"/>
                <w:b w:val="0"/>
              </w:rPr>
              <w:t>Support to</w:t>
            </w:r>
            <w:r w:rsidR="00BE7A4B" w:rsidRPr="0072632F">
              <w:rPr>
                <w:rFonts w:asciiTheme="minorHAnsi" w:hAnsiTheme="minorHAnsi"/>
                <w:b w:val="0"/>
              </w:rPr>
              <w:t xml:space="preserve"> adults who have been adopted through the service</w:t>
            </w:r>
          </w:p>
          <w:p w14:paraId="5AB663E3" w14:textId="4B11528A" w:rsidR="00D87A14" w:rsidRPr="0072632F" w:rsidRDefault="168D537A" w:rsidP="162D88CB">
            <w:pPr>
              <w:pStyle w:val="ListParagraph"/>
              <w:numPr>
                <w:ilvl w:val="0"/>
                <w:numId w:val="5"/>
              </w:numPr>
              <w:jc w:val="both"/>
              <w:rPr>
                <w:b w:val="0"/>
                <w:bCs w:val="0"/>
                <w:sz w:val="24"/>
                <w:szCs w:val="24"/>
              </w:rPr>
            </w:pPr>
            <w:r w:rsidRPr="0072632F">
              <w:rPr>
                <w:b w:val="0"/>
                <w:bCs w:val="0"/>
                <w:sz w:val="24"/>
                <w:szCs w:val="24"/>
              </w:rPr>
              <w:t xml:space="preserve">Post Adoption Support which may </w:t>
            </w:r>
            <w:proofErr w:type="gramStart"/>
            <w:r w:rsidR="405EDD40" w:rsidRPr="0072632F">
              <w:rPr>
                <w:b w:val="0"/>
                <w:bCs w:val="0"/>
                <w:sz w:val="24"/>
                <w:szCs w:val="24"/>
              </w:rPr>
              <w:t>include</w:t>
            </w:r>
            <w:r w:rsidRPr="0072632F">
              <w:rPr>
                <w:b w:val="0"/>
                <w:bCs w:val="0"/>
              </w:rPr>
              <w:t xml:space="preserve"> </w:t>
            </w:r>
            <w:r w:rsidRPr="0072632F">
              <w:rPr>
                <w:b w:val="0"/>
                <w:bCs w:val="0"/>
                <w:sz w:val="24"/>
                <w:szCs w:val="24"/>
              </w:rPr>
              <w:t xml:space="preserve"> direct</w:t>
            </w:r>
            <w:proofErr w:type="gramEnd"/>
            <w:r w:rsidRPr="0072632F">
              <w:rPr>
                <w:b w:val="0"/>
                <w:bCs w:val="0"/>
                <w:sz w:val="24"/>
                <w:szCs w:val="24"/>
              </w:rPr>
              <w:t xml:space="preserve"> work with the family</w:t>
            </w:r>
            <w:r w:rsidR="5F9990DD" w:rsidRPr="0072632F">
              <w:rPr>
                <w:b w:val="0"/>
                <w:bCs w:val="0"/>
                <w:sz w:val="24"/>
                <w:szCs w:val="24"/>
              </w:rPr>
              <w:t xml:space="preserve"> and acting as advocate in respect of access to other services such as </w:t>
            </w:r>
            <w:r w:rsidR="302CE405" w:rsidRPr="0072632F">
              <w:rPr>
                <w:b w:val="0"/>
                <w:bCs w:val="0"/>
                <w:sz w:val="24"/>
                <w:szCs w:val="24"/>
              </w:rPr>
              <w:t>therapeutic support</w:t>
            </w:r>
            <w:r w:rsidR="5F9990DD" w:rsidRPr="0072632F">
              <w:rPr>
                <w:b w:val="0"/>
                <w:bCs w:val="0"/>
                <w:sz w:val="24"/>
                <w:szCs w:val="24"/>
              </w:rPr>
              <w:t xml:space="preserve">, </w:t>
            </w:r>
            <w:r w:rsidR="4573386F" w:rsidRPr="0072632F">
              <w:rPr>
                <w:b w:val="0"/>
                <w:bCs w:val="0"/>
                <w:sz w:val="24"/>
                <w:szCs w:val="24"/>
              </w:rPr>
              <w:t>TESSA, education</w:t>
            </w:r>
            <w:r w:rsidR="5F9990DD" w:rsidRPr="0072632F">
              <w:rPr>
                <w:b w:val="0"/>
                <w:bCs w:val="0"/>
                <w:sz w:val="24"/>
                <w:szCs w:val="24"/>
              </w:rPr>
              <w:t xml:space="preserve"> and </w:t>
            </w:r>
            <w:r w:rsidR="68A0E56D" w:rsidRPr="0072632F">
              <w:rPr>
                <w:b w:val="0"/>
                <w:bCs w:val="0"/>
                <w:sz w:val="24"/>
                <w:szCs w:val="24"/>
              </w:rPr>
              <w:t>health.</w:t>
            </w:r>
          </w:p>
          <w:p w14:paraId="2222DA1A" w14:textId="77777777" w:rsidR="00D87A14" w:rsidRPr="0072632F" w:rsidRDefault="00D87A14" w:rsidP="00D87A14">
            <w:pPr>
              <w:pStyle w:val="ListParagraph"/>
              <w:ind w:left="1080"/>
              <w:jc w:val="both"/>
              <w:rPr>
                <w:b w:val="0"/>
                <w:sz w:val="24"/>
                <w:szCs w:val="24"/>
              </w:rPr>
            </w:pPr>
          </w:p>
          <w:p w14:paraId="1775161F" w14:textId="369431A0" w:rsidR="00D87A14" w:rsidRPr="0072632F" w:rsidRDefault="009B589A" w:rsidP="550EE4E8">
            <w:pPr>
              <w:pStyle w:val="ListParagraph"/>
              <w:numPr>
                <w:ilvl w:val="0"/>
                <w:numId w:val="5"/>
              </w:numPr>
              <w:jc w:val="both"/>
              <w:rPr>
                <w:b w:val="0"/>
                <w:bCs w:val="0"/>
                <w:sz w:val="24"/>
                <w:szCs w:val="24"/>
              </w:rPr>
            </w:pPr>
            <w:r w:rsidRPr="0072632F">
              <w:rPr>
                <w:b w:val="0"/>
                <w:bCs w:val="0"/>
                <w:sz w:val="24"/>
                <w:szCs w:val="24"/>
              </w:rPr>
              <w:lastRenderedPageBreak/>
              <w:t>S</w:t>
            </w:r>
            <w:r w:rsidR="00D87A14" w:rsidRPr="0072632F">
              <w:rPr>
                <w:b w:val="0"/>
                <w:bCs w:val="0"/>
                <w:sz w:val="24"/>
                <w:szCs w:val="24"/>
              </w:rPr>
              <w:t>ignposting to other appropriate resources including</w:t>
            </w:r>
            <w:r w:rsidR="6BC968EE" w:rsidRPr="0072632F">
              <w:rPr>
                <w:b w:val="0"/>
                <w:bCs w:val="0"/>
                <w:sz w:val="24"/>
                <w:szCs w:val="24"/>
              </w:rPr>
              <w:t>,</w:t>
            </w:r>
            <w:r w:rsidR="00D87A14" w:rsidRPr="0072632F">
              <w:rPr>
                <w:b w:val="0"/>
                <w:bCs w:val="0"/>
                <w:sz w:val="24"/>
                <w:szCs w:val="24"/>
              </w:rPr>
              <w:t xml:space="preserve"> where appropriate</w:t>
            </w:r>
            <w:r w:rsidR="30A202CB" w:rsidRPr="0072632F">
              <w:rPr>
                <w:b w:val="0"/>
                <w:bCs w:val="0"/>
                <w:sz w:val="24"/>
                <w:szCs w:val="24"/>
              </w:rPr>
              <w:t>,</w:t>
            </w:r>
            <w:r w:rsidR="00D87A14" w:rsidRPr="0072632F">
              <w:rPr>
                <w:b w:val="0"/>
                <w:bCs w:val="0"/>
                <w:sz w:val="24"/>
                <w:szCs w:val="24"/>
              </w:rPr>
              <w:t xml:space="preserve"> financially supporting such resource</w:t>
            </w:r>
          </w:p>
          <w:p w14:paraId="01DE631B" w14:textId="77777777" w:rsidR="00D87A14" w:rsidRPr="0072632F" w:rsidRDefault="009B589A" w:rsidP="009B589A">
            <w:pPr>
              <w:pStyle w:val="ListParagraph"/>
              <w:numPr>
                <w:ilvl w:val="0"/>
                <w:numId w:val="5"/>
              </w:numPr>
              <w:jc w:val="both"/>
              <w:rPr>
                <w:b w:val="0"/>
                <w:sz w:val="24"/>
                <w:szCs w:val="24"/>
                <w:lang w:eastAsia="en-GB"/>
              </w:rPr>
            </w:pPr>
            <w:r w:rsidRPr="0072632F">
              <w:rPr>
                <w:b w:val="0"/>
                <w:sz w:val="24"/>
                <w:szCs w:val="24"/>
              </w:rPr>
              <w:t>L</w:t>
            </w:r>
            <w:r w:rsidR="00D87A14" w:rsidRPr="0072632F">
              <w:rPr>
                <w:b w:val="0"/>
                <w:sz w:val="24"/>
                <w:szCs w:val="24"/>
              </w:rPr>
              <w:t>iaising with the placing or receiving local authority to ensure appropriate supports and services are in place.</w:t>
            </w:r>
          </w:p>
          <w:p w14:paraId="4B8CACFE" w14:textId="77777777" w:rsidR="00154D21" w:rsidRDefault="00154D21" w:rsidP="009B589A">
            <w:pPr>
              <w:pStyle w:val="BodyTextIndent"/>
              <w:ind w:left="0"/>
              <w:rPr>
                <w:rFonts w:asciiTheme="minorHAnsi" w:hAnsiTheme="minorHAnsi"/>
              </w:rPr>
            </w:pPr>
          </w:p>
          <w:p w14:paraId="6ED5703A" w14:textId="77777777" w:rsidR="00154D21" w:rsidRPr="00154D21" w:rsidRDefault="00154D21" w:rsidP="00154D21">
            <w:pPr>
              <w:pStyle w:val="BodyTextIndent"/>
              <w:ind w:left="720"/>
              <w:rPr>
                <w:rFonts w:asciiTheme="minorHAnsi" w:hAnsiTheme="minorHAnsi"/>
              </w:rPr>
            </w:pPr>
            <w:r>
              <w:rPr>
                <w:rFonts w:asciiTheme="minorHAnsi" w:hAnsiTheme="minorHAnsi"/>
              </w:rPr>
              <w:t>ACCESS TO INFORMATION</w:t>
            </w:r>
          </w:p>
          <w:p w14:paraId="0D3F5DC1" w14:textId="77777777" w:rsidR="0008223D" w:rsidRPr="007138BF" w:rsidRDefault="0008223D" w:rsidP="009B589A">
            <w:pPr>
              <w:pStyle w:val="ListParagraph"/>
              <w:numPr>
                <w:ilvl w:val="0"/>
                <w:numId w:val="5"/>
              </w:numPr>
              <w:jc w:val="both"/>
              <w:rPr>
                <w:b w:val="0"/>
                <w:sz w:val="24"/>
                <w:szCs w:val="24"/>
                <w:lang w:eastAsia="en-GB"/>
              </w:rPr>
            </w:pPr>
            <w:r w:rsidRPr="007138BF">
              <w:rPr>
                <w:b w:val="0"/>
                <w:sz w:val="24"/>
                <w:szCs w:val="24"/>
              </w:rPr>
              <w:t>Access to information/births records counselling service is offered to all adults where the Society was the placing agency.</w:t>
            </w:r>
          </w:p>
          <w:p w14:paraId="52FC722E" w14:textId="77777777" w:rsidR="0008223D" w:rsidRPr="007138BF" w:rsidRDefault="0008223D" w:rsidP="0008223D">
            <w:pPr>
              <w:jc w:val="both"/>
              <w:rPr>
                <w:b w:val="0"/>
              </w:rPr>
            </w:pPr>
          </w:p>
          <w:p w14:paraId="39B529F9" w14:textId="77777777" w:rsidR="0008223D" w:rsidRPr="007138BF" w:rsidRDefault="0008223D" w:rsidP="009B589A">
            <w:pPr>
              <w:pStyle w:val="ListParagraph"/>
              <w:numPr>
                <w:ilvl w:val="0"/>
                <w:numId w:val="5"/>
              </w:numPr>
              <w:jc w:val="both"/>
              <w:rPr>
                <w:b w:val="0"/>
                <w:sz w:val="24"/>
                <w:szCs w:val="24"/>
                <w:lang w:eastAsia="en-GB"/>
              </w:rPr>
            </w:pPr>
            <w:r w:rsidRPr="007138BF">
              <w:rPr>
                <w:b w:val="0"/>
                <w:sz w:val="24"/>
                <w:szCs w:val="24"/>
              </w:rPr>
              <w:t>Wh</w:t>
            </w:r>
            <w:r w:rsidR="00D87A14" w:rsidRPr="007138BF">
              <w:rPr>
                <w:b w:val="0"/>
                <w:sz w:val="24"/>
                <w:szCs w:val="24"/>
              </w:rPr>
              <w:t xml:space="preserve">ere </w:t>
            </w:r>
            <w:r w:rsidRPr="007138BF">
              <w:rPr>
                <w:b w:val="0"/>
                <w:sz w:val="24"/>
                <w:szCs w:val="24"/>
              </w:rPr>
              <w:t xml:space="preserve">St David’s was the placing adoption agency an intermediary service is available to help establish contact between adopted adults and </w:t>
            </w:r>
            <w:r w:rsidR="00561360">
              <w:rPr>
                <w:b w:val="0"/>
                <w:sz w:val="24"/>
                <w:szCs w:val="24"/>
              </w:rPr>
              <w:t>birth relatives, if appropriate, for those adopted before 30 December 2005.</w:t>
            </w:r>
          </w:p>
          <w:p w14:paraId="7618186F" w14:textId="77777777" w:rsidR="00154D21" w:rsidRDefault="00154D21" w:rsidP="00154D21">
            <w:pPr>
              <w:pStyle w:val="ListParagraph"/>
              <w:jc w:val="both"/>
              <w:rPr>
                <w:sz w:val="24"/>
                <w:szCs w:val="24"/>
              </w:rPr>
            </w:pPr>
          </w:p>
          <w:p w14:paraId="156E5882" w14:textId="77777777" w:rsidR="00154D21" w:rsidRDefault="00154D21" w:rsidP="00154D21">
            <w:pPr>
              <w:pStyle w:val="ListParagraph"/>
              <w:jc w:val="both"/>
              <w:rPr>
                <w:sz w:val="24"/>
                <w:szCs w:val="24"/>
                <w:lang w:eastAsia="en-GB"/>
              </w:rPr>
            </w:pPr>
            <w:r>
              <w:rPr>
                <w:sz w:val="24"/>
                <w:szCs w:val="24"/>
              </w:rPr>
              <w:t xml:space="preserve">ADOPTING TOGETHER </w:t>
            </w:r>
            <w:r w:rsidR="00B403B8">
              <w:rPr>
                <w:sz w:val="24"/>
                <w:szCs w:val="24"/>
              </w:rPr>
              <w:t>SERVICE</w:t>
            </w:r>
          </w:p>
          <w:p w14:paraId="45462235" w14:textId="77777777" w:rsidR="00304E5D" w:rsidRPr="007138BF" w:rsidRDefault="00304E5D" w:rsidP="00304E5D">
            <w:pPr>
              <w:pStyle w:val="ListParagraph"/>
              <w:jc w:val="both"/>
              <w:rPr>
                <w:b w:val="0"/>
                <w:sz w:val="24"/>
                <w:szCs w:val="24"/>
              </w:rPr>
            </w:pPr>
          </w:p>
          <w:p w14:paraId="2E9B20D3" w14:textId="0786817A" w:rsidR="00154D21" w:rsidRPr="0072632F" w:rsidRDefault="170DCDC4" w:rsidP="009B589A">
            <w:pPr>
              <w:pStyle w:val="ListParagraph"/>
              <w:numPr>
                <w:ilvl w:val="0"/>
                <w:numId w:val="5"/>
              </w:numPr>
              <w:jc w:val="both"/>
              <w:rPr>
                <w:b w:val="0"/>
                <w:bCs w:val="0"/>
                <w:sz w:val="24"/>
                <w:szCs w:val="24"/>
              </w:rPr>
            </w:pPr>
            <w:r w:rsidRPr="1D363B51">
              <w:rPr>
                <w:b w:val="0"/>
                <w:bCs w:val="0"/>
                <w:sz w:val="24"/>
                <w:szCs w:val="24"/>
              </w:rPr>
              <w:t>From May 2018, St. David’s, in partnership with the other Voluntary Adoption Agencies</w:t>
            </w:r>
            <w:r w:rsidR="6CF0554D" w:rsidRPr="1D363B51">
              <w:rPr>
                <w:b w:val="0"/>
                <w:bCs w:val="0"/>
                <w:sz w:val="24"/>
                <w:szCs w:val="24"/>
              </w:rPr>
              <w:t xml:space="preserve"> in Wales (Barnardo’s Cymru and AUK Cymru) and therapeutic </w:t>
            </w:r>
            <w:r w:rsidR="294D85FB" w:rsidRPr="0072632F">
              <w:rPr>
                <w:b w:val="0"/>
                <w:bCs w:val="0"/>
                <w:sz w:val="24"/>
                <w:szCs w:val="24"/>
              </w:rPr>
              <w:t>partner, The Family Place</w:t>
            </w:r>
            <w:r w:rsidR="071AA667" w:rsidRPr="0072632F">
              <w:rPr>
                <w:b w:val="0"/>
                <w:bCs w:val="0"/>
                <w:sz w:val="24"/>
                <w:szCs w:val="24"/>
              </w:rPr>
              <w:t xml:space="preserve"> </w:t>
            </w:r>
            <w:r w:rsidRPr="0072632F">
              <w:rPr>
                <w:b w:val="0"/>
                <w:bCs w:val="0"/>
                <w:sz w:val="24"/>
                <w:szCs w:val="24"/>
              </w:rPr>
              <w:t>has led on a new and innovative service called ‘Adopting Together</w:t>
            </w:r>
            <w:r w:rsidR="55795487" w:rsidRPr="0072632F">
              <w:rPr>
                <w:b w:val="0"/>
                <w:bCs w:val="0"/>
                <w:sz w:val="24"/>
                <w:szCs w:val="24"/>
              </w:rPr>
              <w:t xml:space="preserve"> Service</w:t>
            </w:r>
            <w:r w:rsidRPr="0072632F">
              <w:rPr>
                <w:b w:val="0"/>
                <w:bCs w:val="0"/>
                <w:sz w:val="24"/>
                <w:szCs w:val="24"/>
              </w:rPr>
              <w:t>’</w:t>
            </w:r>
            <w:r w:rsidR="585AA319" w:rsidRPr="0072632F">
              <w:rPr>
                <w:b w:val="0"/>
                <w:bCs w:val="0"/>
                <w:sz w:val="24"/>
                <w:szCs w:val="24"/>
              </w:rPr>
              <w:t xml:space="preserve"> (AT</w:t>
            </w:r>
            <w:r w:rsidR="633FAE74" w:rsidRPr="0072632F">
              <w:rPr>
                <w:b w:val="0"/>
                <w:bCs w:val="0"/>
                <w:sz w:val="24"/>
                <w:szCs w:val="24"/>
              </w:rPr>
              <w:t>S</w:t>
            </w:r>
            <w:r w:rsidR="585AA319" w:rsidRPr="0072632F">
              <w:rPr>
                <w:b w:val="0"/>
                <w:bCs w:val="0"/>
                <w:sz w:val="24"/>
                <w:szCs w:val="24"/>
              </w:rPr>
              <w:t>)</w:t>
            </w:r>
            <w:r w:rsidRPr="0072632F">
              <w:rPr>
                <w:b w:val="0"/>
                <w:bCs w:val="0"/>
                <w:sz w:val="24"/>
                <w:szCs w:val="24"/>
              </w:rPr>
              <w:t xml:space="preserve">. This service emerged from a need identified </w:t>
            </w:r>
            <w:r w:rsidR="6CF0554D" w:rsidRPr="0072632F">
              <w:rPr>
                <w:b w:val="0"/>
                <w:bCs w:val="0"/>
                <w:sz w:val="24"/>
                <w:szCs w:val="24"/>
              </w:rPr>
              <w:t xml:space="preserve">and supported </w:t>
            </w:r>
            <w:r w:rsidRPr="0072632F">
              <w:rPr>
                <w:b w:val="0"/>
                <w:bCs w:val="0"/>
                <w:sz w:val="24"/>
                <w:szCs w:val="24"/>
              </w:rPr>
              <w:t xml:space="preserve">by the National Adoption Service to recruit families for children who had been waiting over </w:t>
            </w:r>
            <w:r w:rsidR="25C50D96" w:rsidRPr="0072632F">
              <w:rPr>
                <w:b w:val="0"/>
                <w:bCs w:val="0"/>
                <w:sz w:val="24"/>
                <w:szCs w:val="24"/>
              </w:rPr>
              <w:t xml:space="preserve">9 </w:t>
            </w:r>
            <w:r w:rsidRPr="0072632F">
              <w:rPr>
                <w:b w:val="0"/>
                <w:bCs w:val="0"/>
                <w:sz w:val="24"/>
                <w:szCs w:val="24"/>
              </w:rPr>
              <w:t>months for an adoptive family</w:t>
            </w:r>
            <w:r w:rsidR="35122B0D" w:rsidRPr="0072632F">
              <w:rPr>
                <w:b w:val="0"/>
                <w:bCs w:val="0"/>
                <w:sz w:val="24"/>
                <w:szCs w:val="24"/>
              </w:rPr>
              <w:t xml:space="preserve"> or children with high level complex needs</w:t>
            </w:r>
            <w:r w:rsidRPr="0072632F">
              <w:rPr>
                <w:b w:val="0"/>
                <w:bCs w:val="0"/>
                <w:sz w:val="24"/>
                <w:szCs w:val="24"/>
              </w:rPr>
              <w:t>.</w:t>
            </w:r>
            <w:r w:rsidR="6CF0554D" w:rsidRPr="0072632F">
              <w:rPr>
                <w:b w:val="0"/>
                <w:bCs w:val="0"/>
                <w:sz w:val="24"/>
                <w:szCs w:val="24"/>
              </w:rPr>
              <w:t xml:space="preserve"> St David’s takes referrals to </w:t>
            </w:r>
            <w:r w:rsidR="7BE33C82" w:rsidRPr="0072632F">
              <w:rPr>
                <w:b w:val="0"/>
                <w:bCs w:val="0"/>
                <w:sz w:val="24"/>
                <w:szCs w:val="24"/>
              </w:rPr>
              <w:t xml:space="preserve">the </w:t>
            </w:r>
            <w:r w:rsidR="6CF0554D" w:rsidRPr="0072632F">
              <w:rPr>
                <w:b w:val="0"/>
                <w:bCs w:val="0"/>
                <w:sz w:val="24"/>
                <w:szCs w:val="24"/>
              </w:rPr>
              <w:t>A</w:t>
            </w:r>
            <w:r w:rsidR="5AC8EC36" w:rsidRPr="0072632F">
              <w:rPr>
                <w:b w:val="0"/>
                <w:bCs w:val="0"/>
                <w:sz w:val="24"/>
                <w:szCs w:val="24"/>
              </w:rPr>
              <w:t xml:space="preserve">dopting Together Service </w:t>
            </w:r>
            <w:r w:rsidR="6CF0554D" w:rsidRPr="0072632F">
              <w:rPr>
                <w:b w:val="0"/>
                <w:bCs w:val="0"/>
                <w:sz w:val="24"/>
                <w:szCs w:val="24"/>
              </w:rPr>
              <w:t xml:space="preserve">from all Regional Collaboratives (which consists of all 22 Local Authorities in Wales). </w:t>
            </w:r>
          </w:p>
          <w:p w14:paraId="104702C4" w14:textId="77777777" w:rsidR="00154D21" w:rsidRPr="007138BF" w:rsidRDefault="00154D21" w:rsidP="00154D21">
            <w:pPr>
              <w:pStyle w:val="ListParagraph"/>
              <w:jc w:val="both"/>
              <w:rPr>
                <w:b w:val="0"/>
                <w:sz w:val="24"/>
                <w:szCs w:val="24"/>
              </w:rPr>
            </w:pPr>
          </w:p>
          <w:p w14:paraId="0F41D0F4" w14:textId="3E97CE66" w:rsidR="00154D21" w:rsidRPr="007138BF" w:rsidRDefault="037A56F7" w:rsidP="550EE4E8">
            <w:pPr>
              <w:pStyle w:val="BodyTextIndent"/>
              <w:numPr>
                <w:ilvl w:val="0"/>
                <w:numId w:val="5"/>
              </w:numPr>
              <w:jc w:val="both"/>
              <w:rPr>
                <w:rFonts w:asciiTheme="minorHAnsi" w:hAnsiTheme="minorHAnsi" w:cs="Arial"/>
                <w:b w:val="0"/>
                <w:bCs w:val="0"/>
                <w:lang w:eastAsia="en-GB"/>
              </w:rPr>
            </w:pPr>
            <w:r w:rsidRPr="00A3015B">
              <w:rPr>
                <w:rFonts w:asciiTheme="minorHAnsi" w:hAnsiTheme="minorHAnsi" w:cs="Arial"/>
                <w:b w:val="0"/>
                <w:bCs w:val="0"/>
                <w:lang w:eastAsia="en-GB"/>
              </w:rPr>
              <w:t>The AT</w:t>
            </w:r>
            <w:r w:rsidR="7C59C9AA" w:rsidRPr="00A3015B">
              <w:rPr>
                <w:rFonts w:asciiTheme="minorHAnsi" w:hAnsiTheme="minorHAnsi" w:cs="Arial"/>
                <w:b w:val="0"/>
                <w:bCs w:val="0"/>
                <w:lang w:eastAsia="en-GB"/>
              </w:rPr>
              <w:t>S</w:t>
            </w:r>
            <w:r w:rsidRPr="00A3015B">
              <w:rPr>
                <w:rFonts w:asciiTheme="minorHAnsi" w:hAnsiTheme="minorHAnsi" w:cs="Arial"/>
                <w:b w:val="0"/>
                <w:bCs w:val="0"/>
                <w:lang w:eastAsia="en-GB"/>
              </w:rPr>
              <w:t xml:space="preserve"> model is unique in that it brings together four key components, some of which are deemed best practice, under one distinct umbrella, as a seamless service.  These components include recruitment</w:t>
            </w:r>
            <w:r w:rsidR="5C8260CF" w:rsidRPr="00A3015B">
              <w:rPr>
                <w:rFonts w:asciiTheme="minorHAnsi" w:hAnsiTheme="minorHAnsi" w:cs="Arial"/>
                <w:b w:val="0"/>
                <w:bCs w:val="0"/>
                <w:lang w:eastAsia="en-GB"/>
              </w:rPr>
              <w:t xml:space="preserve"> of prospective adopters</w:t>
            </w:r>
            <w:r w:rsidRPr="00A3015B">
              <w:rPr>
                <w:rFonts w:asciiTheme="minorHAnsi" w:hAnsiTheme="minorHAnsi" w:cs="Arial"/>
                <w:b w:val="0"/>
                <w:bCs w:val="0"/>
                <w:lang w:eastAsia="en-GB"/>
              </w:rPr>
              <w:t xml:space="preserve">, Team for Child Meetings, structured transitions </w:t>
            </w:r>
            <w:r w:rsidR="0593294B" w:rsidRPr="00A3015B">
              <w:rPr>
                <w:rFonts w:asciiTheme="minorHAnsi" w:hAnsiTheme="minorHAnsi" w:cs="Arial"/>
                <w:b w:val="0"/>
                <w:bCs w:val="0"/>
                <w:lang w:eastAsia="en-GB"/>
              </w:rPr>
              <w:t>informed by therapeutic practice,</w:t>
            </w:r>
            <w:r w:rsidRPr="00A3015B">
              <w:rPr>
                <w:rFonts w:asciiTheme="minorHAnsi" w:hAnsiTheme="minorHAnsi" w:cs="Arial"/>
                <w:b w:val="0"/>
                <w:bCs w:val="0"/>
                <w:lang w:eastAsia="en-GB"/>
              </w:rPr>
              <w:t xml:space="preserve"> and follow up psychological consultation meetings</w:t>
            </w:r>
            <w:r w:rsidRPr="550EE4E8">
              <w:rPr>
                <w:rFonts w:asciiTheme="minorHAnsi" w:hAnsiTheme="minorHAnsi" w:cs="Arial"/>
                <w:b w:val="0"/>
                <w:bCs w:val="0"/>
                <w:lang w:eastAsia="en-GB"/>
              </w:rPr>
              <w:t>.</w:t>
            </w:r>
            <w:r w:rsidR="5C8260CF" w:rsidRPr="550EE4E8">
              <w:rPr>
                <w:rFonts w:asciiTheme="minorHAnsi" w:hAnsiTheme="minorHAnsi" w:cs="Arial"/>
                <w:b w:val="0"/>
                <w:bCs w:val="0"/>
                <w:lang w:eastAsia="en-GB"/>
              </w:rPr>
              <w:t xml:space="preserve"> All prospective adopters are linked with an Adopting Together buddy.</w:t>
            </w:r>
          </w:p>
          <w:p w14:paraId="0E1A4B43" w14:textId="77777777" w:rsidR="009C56AD" w:rsidRPr="009C56AD" w:rsidRDefault="009C56AD" w:rsidP="009B589A">
            <w:pPr>
              <w:pStyle w:val="BodyTextIndent"/>
              <w:numPr>
                <w:ilvl w:val="0"/>
                <w:numId w:val="5"/>
              </w:numPr>
              <w:jc w:val="both"/>
              <w:rPr>
                <w:rFonts w:asciiTheme="minorHAnsi" w:hAnsiTheme="minorHAnsi" w:cs="Arial"/>
                <w:b w:val="0"/>
                <w:color w:val="222222"/>
                <w:szCs w:val="24"/>
                <w:lang w:eastAsia="en-GB"/>
              </w:rPr>
            </w:pPr>
            <w:r w:rsidRPr="009C56AD">
              <w:rPr>
                <w:rFonts w:asciiTheme="minorHAnsi" w:hAnsiTheme="minorHAnsi"/>
                <w:b w:val="0"/>
              </w:rPr>
              <w:t xml:space="preserve">Cardiff University School of Psychology is evaluating the </w:t>
            </w:r>
            <w:r>
              <w:rPr>
                <w:rFonts w:asciiTheme="minorHAnsi" w:hAnsiTheme="minorHAnsi"/>
                <w:b w:val="0"/>
              </w:rPr>
              <w:t>Service</w:t>
            </w:r>
          </w:p>
          <w:p w14:paraId="21C606B5" w14:textId="77777777" w:rsidR="009C56AD" w:rsidRPr="009C56AD" w:rsidRDefault="009C56AD" w:rsidP="009C56AD">
            <w:pPr>
              <w:pStyle w:val="BodyTextIndent"/>
              <w:ind w:left="720"/>
              <w:jc w:val="both"/>
              <w:rPr>
                <w:b w:val="0"/>
                <w:szCs w:val="24"/>
                <w:lang w:eastAsia="en-GB"/>
              </w:rPr>
            </w:pPr>
            <w:r>
              <w:rPr>
                <w:rFonts w:asciiTheme="minorHAnsi" w:hAnsiTheme="minorHAnsi"/>
              </w:rPr>
              <w:t xml:space="preserve">       </w:t>
            </w:r>
          </w:p>
          <w:p w14:paraId="44FC1E87" w14:textId="77777777" w:rsidR="009C56AD" w:rsidRDefault="009C56AD" w:rsidP="009C56AD">
            <w:pPr>
              <w:pStyle w:val="BodyTextIndent"/>
              <w:ind w:left="720"/>
              <w:jc w:val="both"/>
              <w:rPr>
                <w:rFonts w:asciiTheme="minorHAnsi" w:hAnsiTheme="minorHAnsi"/>
              </w:rPr>
            </w:pPr>
            <w:r>
              <w:rPr>
                <w:rFonts w:asciiTheme="minorHAnsi" w:hAnsiTheme="minorHAnsi"/>
              </w:rPr>
              <w:t>THE ASSOCIATION FOR ADOPTION AND FOSTERING</w:t>
            </w:r>
            <w:r w:rsidRPr="00304E5D">
              <w:rPr>
                <w:rFonts w:asciiTheme="minorHAnsi" w:hAnsiTheme="minorHAnsi"/>
              </w:rPr>
              <w:t xml:space="preserve"> </w:t>
            </w:r>
            <w:r>
              <w:rPr>
                <w:rFonts w:asciiTheme="minorHAnsi" w:hAnsiTheme="minorHAnsi"/>
              </w:rPr>
              <w:t>(AFA Cymru)</w:t>
            </w:r>
          </w:p>
          <w:p w14:paraId="172BF38B" w14:textId="042214CD" w:rsidR="009C56AD" w:rsidRPr="007138BF" w:rsidRDefault="009C56AD" w:rsidP="000C0CC9">
            <w:pPr>
              <w:pStyle w:val="BodyTextIndent"/>
              <w:ind w:left="720"/>
              <w:jc w:val="both"/>
              <w:rPr>
                <w:rFonts w:asciiTheme="minorHAnsi" w:hAnsiTheme="minorHAnsi" w:cs="Arial"/>
                <w:b w:val="0"/>
                <w:szCs w:val="24"/>
                <w:lang w:eastAsia="en-GB"/>
              </w:rPr>
            </w:pPr>
            <w:r w:rsidRPr="007138BF">
              <w:rPr>
                <w:rFonts w:asciiTheme="minorHAnsi" w:hAnsiTheme="minorHAnsi"/>
                <w:b w:val="0"/>
              </w:rPr>
              <w:t>With effect from 7</w:t>
            </w:r>
            <w:r w:rsidRPr="007138BF">
              <w:rPr>
                <w:rFonts w:asciiTheme="minorHAnsi" w:hAnsiTheme="minorHAnsi"/>
                <w:b w:val="0"/>
                <w:vertAlign w:val="superscript"/>
              </w:rPr>
              <w:t>th</w:t>
            </w:r>
            <w:r w:rsidRPr="007138BF">
              <w:rPr>
                <w:rFonts w:asciiTheme="minorHAnsi" w:hAnsiTheme="minorHAnsi"/>
                <w:b w:val="0"/>
              </w:rPr>
              <w:t xml:space="preserve"> September 2015 AFA Cymru was formed. Whilst its </w:t>
            </w:r>
            <w:r w:rsidR="00DB720F" w:rsidRPr="007138BF">
              <w:rPr>
                <w:rFonts w:asciiTheme="minorHAnsi" w:hAnsiTheme="minorHAnsi"/>
                <w:b w:val="0"/>
              </w:rPr>
              <w:t>day-to-day</w:t>
            </w:r>
            <w:r w:rsidRPr="007138BF">
              <w:rPr>
                <w:rFonts w:asciiTheme="minorHAnsi" w:hAnsiTheme="minorHAnsi"/>
                <w:b w:val="0"/>
              </w:rPr>
              <w:t xml:space="preserve"> operational services of training, consultancy, professional </w:t>
            </w:r>
            <w:proofErr w:type="gramStart"/>
            <w:r w:rsidRPr="007138BF">
              <w:rPr>
                <w:rFonts w:asciiTheme="minorHAnsi" w:hAnsiTheme="minorHAnsi"/>
                <w:b w:val="0"/>
              </w:rPr>
              <w:t>advice</w:t>
            </w:r>
            <w:proofErr w:type="gramEnd"/>
            <w:r w:rsidRPr="007138BF">
              <w:rPr>
                <w:rFonts w:asciiTheme="minorHAnsi" w:hAnsiTheme="minorHAnsi"/>
                <w:b w:val="0"/>
              </w:rPr>
              <w:t xml:space="preserve"> and information are delivered independently of St. David’s, it is by law governed by St. David’s Children Society under the terms of its charitable status. </w:t>
            </w:r>
          </w:p>
          <w:p w14:paraId="0C2ACE73" w14:textId="602A3AF4" w:rsidR="00D257A3" w:rsidRPr="00627DEB" w:rsidRDefault="5C8260CF" w:rsidP="162D88CB">
            <w:pPr>
              <w:pStyle w:val="BodyTextIndent"/>
              <w:ind w:left="720"/>
              <w:jc w:val="both"/>
              <w:rPr>
                <w:rFonts w:asciiTheme="minorHAnsi" w:hAnsiTheme="minorHAnsi" w:cs="Arial"/>
                <w:b w:val="0"/>
                <w:bCs w:val="0"/>
                <w:lang w:eastAsia="en-GB"/>
              </w:rPr>
            </w:pPr>
            <w:r w:rsidRPr="162D88CB">
              <w:rPr>
                <w:rFonts w:asciiTheme="minorHAnsi" w:hAnsiTheme="minorHAnsi"/>
                <w:b w:val="0"/>
                <w:bCs w:val="0"/>
              </w:rPr>
              <w:t xml:space="preserve">AFA Cymru seeks to promote a Knowledge Hub and Good Practice Centre across the spectrum of permanency planning for children and young people.  </w:t>
            </w:r>
            <w:r w:rsidR="40D4D648" w:rsidRPr="00A3015B">
              <w:rPr>
                <w:rFonts w:asciiTheme="minorHAnsi" w:hAnsiTheme="minorHAnsi"/>
                <w:b w:val="0"/>
                <w:bCs w:val="0"/>
              </w:rPr>
              <w:t xml:space="preserve">The services </w:t>
            </w:r>
            <w:r w:rsidR="6EDDA67B" w:rsidRPr="00A3015B">
              <w:rPr>
                <w:rFonts w:asciiTheme="minorHAnsi" w:hAnsiTheme="minorHAnsi"/>
                <w:b w:val="0"/>
                <w:bCs w:val="0"/>
              </w:rPr>
              <w:t xml:space="preserve">provided </w:t>
            </w:r>
            <w:r w:rsidR="40D4D648" w:rsidRPr="00A3015B">
              <w:rPr>
                <w:rFonts w:asciiTheme="minorHAnsi" w:hAnsiTheme="minorHAnsi"/>
                <w:b w:val="0"/>
                <w:bCs w:val="0"/>
              </w:rPr>
              <w:t xml:space="preserve">by AFA Cymru </w:t>
            </w:r>
            <w:r w:rsidR="4C27A9AA" w:rsidRPr="00A3015B">
              <w:rPr>
                <w:rFonts w:asciiTheme="minorHAnsi" w:hAnsiTheme="minorHAnsi"/>
                <w:b w:val="0"/>
                <w:bCs w:val="0"/>
              </w:rPr>
              <w:t xml:space="preserve">are not regulated activities under </w:t>
            </w:r>
            <w:r w:rsidRPr="00A3015B">
              <w:rPr>
                <w:rFonts w:asciiTheme="minorHAnsi" w:hAnsiTheme="minorHAnsi"/>
                <w:b w:val="0"/>
                <w:bCs w:val="0"/>
              </w:rPr>
              <w:t>the scope of the Adoption Support Services (Wales) Regulations 2019</w:t>
            </w:r>
            <w:r w:rsidR="40D4D648" w:rsidRPr="00A3015B">
              <w:rPr>
                <w:rFonts w:asciiTheme="minorHAnsi" w:hAnsiTheme="minorHAnsi"/>
                <w:b w:val="0"/>
                <w:bCs w:val="0"/>
              </w:rPr>
              <w:t>.</w:t>
            </w:r>
          </w:p>
        </w:tc>
      </w:tr>
      <w:tr w:rsidR="00D257A3" w14:paraId="53B1BB54" w14:textId="77777777" w:rsidTr="550EE4E8">
        <w:tc>
          <w:tcPr>
            <w:cnfStyle w:val="001000000000" w:firstRow="0" w:lastRow="0" w:firstColumn="1" w:lastColumn="0" w:oddVBand="0" w:evenVBand="0" w:oddHBand="0" w:evenHBand="0" w:firstRowFirstColumn="0" w:firstRowLastColumn="0" w:lastRowFirstColumn="0" w:lastRowLastColumn="0"/>
            <w:tcW w:w="5104" w:type="dxa"/>
          </w:tcPr>
          <w:p w14:paraId="4318FE25" w14:textId="77777777" w:rsidR="00D257A3" w:rsidRDefault="00D257A3" w:rsidP="00D257A3">
            <w:pPr>
              <w:tabs>
                <w:tab w:val="left" w:pos="4140"/>
              </w:tabs>
              <w:ind w:right="95"/>
              <w:rPr>
                <w:b w:val="0"/>
                <w:bCs w:val="0"/>
                <w:sz w:val="24"/>
                <w:szCs w:val="24"/>
              </w:rPr>
            </w:pPr>
            <w:r>
              <w:rPr>
                <w:sz w:val="24"/>
                <w:szCs w:val="24"/>
              </w:rPr>
              <w:lastRenderedPageBreak/>
              <w:t>b)   Age range of people using the service</w:t>
            </w:r>
          </w:p>
          <w:p w14:paraId="30DA9D0C" w14:textId="77777777" w:rsidR="00D257A3" w:rsidRPr="00D257A3" w:rsidRDefault="00D257A3" w:rsidP="00D257A3">
            <w:pPr>
              <w:tabs>
                <w:tab w:val="left" w:pos="4140"/>
              </w:tabs>
              <w:ind w:right="95"/>
              <w:rPr>
                <w:sz w:val="24"/>
                <w:szCs w:val="24"/>
              </w:rPr>
            </w:pPr>
          </w:p>
        </w:tc>
        <w:tc>
          <w:tcPr>
            <w:tcW w:w="4138" w:type="dxa"/>
          </w:tcPr>
          <w:p w14:paraId="4DC79366" w14:textId="77777777" w:rsidR="00D257A3" w:rsidRPr="007138BF" w:rsidRDefault="00154D21"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r w:rsidRPr="007138BF">
              <w:rPr>
                <w:sz w:val="24"/>
                <w:szCs w:val="24"/>
              </w:rPr>
              <w:t>21 years and over prospective adopters and adopters</w:t>
            </w:r>
          </w:p>
          <w:p w14:paraId="7C6E992D" w14:textId="77777777" w:rsidR="00154D21" w:rsidRDefault="00154D21"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b/>
                <w:sz w:val="24"/>
                <w:szCs w:val="24"/>
              </w:rPr>
            </w:pPr>
          </w:p>
          <w:p w14:paraId="39F74D7B" w14:textId="77777777" w:rsidR="00154D21" w:rsidRPr="007138BF" w:rsidRDefault="00154D21"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r w:rsidRPr="007138BF">
              <w:rPr>
                <w:sz w:val="24"/>
                <w:szCs w:val="24"/>
              </w:rPr>
              <w:t>Children aged 0 – 18 who are placed with St David’s families</w:t>
            </w:r>
          </w:p>
          <w:p w14:paraId="5F644485" w14:textId="77777777" w:rsidR="00154D21" w:rsidRPr="007138BF" w:rsidRDefault="00154D21"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p>
          <w:p w14:paraId="24A57E2E" w14:textId="057CD82A" w:rsidR="00154D21" w:rsidRDefault="037A56F7"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r w:rsidRPr="162D88CB">
              <w:rPr>
                <w:sz w:val="24"/>
                <w:szCs w:val="24"/>
              </w:rPr>
              <w:t>Adopted adults and relatives 18 years and over where St David’s was the</w:t>
            </w:r>
            <w:r w:rsidR="473B6CAC" w:rsidRPr="162D88CB">
              <w:rPr>
                <w:sz w:val="24"/>
                <w:szCs w:val="24"/>
              </w:rPr>
              <w:t xml:space="preserve"> </w:t>
            </w:r>
            <w:proofErr w:type="gramStart"/>
            <w:r w:rsidR="473B6CAC" w:rsidRPr="000C0CC9">
              <w:rPr>
                <w:sz w:val="24"/>
                <w:szCs w:val="24"/>
              </w:rPr>
              <w:t xml:space="preserve">placing </w:t>
            </w:r>
            <w:r w:rsidRPr="000C0CC9">
              <w:rPr>
                <w:sz w:val="24"/>
                <w:szCs w:val="24"/>
              </w:rPr>
              <w:t xml:space="preserve"> </w:t>
            </w:r>
            <w:r w:rsidRPr="162D88CB">
              <w:rPr>
                <w:sz w:val="24"/>
                <w:szCs w:val="24"/>
              </w:rPr>
              <w:t>adoption</w:t>
            </w:r>
            <w:proofErr w:type="gramEnd"/>
            <w:r w:rsidRPr="162D88CB">
              <w:rPr>
                <w:sz w:val="24"/>
                <w:szCs w:val="24"/>
              </w:rPr>
              <w:t xml:space="preserve"> agency.</w:t>
            </w:r>
          </w:p>
          <w:p w14:paraId="7BE678B5" w14:textId="77777777" w:rsidR="007138BF" w:rsidRPr="00154D21" w:rsidRDefault="007138BF"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b/>
                <w:sz w:val="24"/>
                <w:szCs w:val="24"/>
              </w:rPr>
            </w:pPr>
          </w:p>
        </w:tc>
      </w:tr>
      <w:tr w:rsidR="00D257A3" w14:paraId="10D4EC53" w14:textId="77777777" w:rsidTr="550EE4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14:paraId="646C5DDB" w14:textId="77777777" w:rsidR="00D257A3" w:rsidRDefault="00D257A3" w:rsidP="00D257A3">
            <w:pPr>
              <w:tabs>
                <w:tab w:val="left" w:pos="4140"/>
              </w:tabs>
              <w:ind w:right="95"/>
              <w:rPr>
                <w:b w:val="0"/>
                <w:bCs w:val="0"/>
                <w:sz w:val="24"/>
                <w:szCs w:val="24"/>
              </w:rPr>
            </w:pPr>
            <w:r>
              <w:rPr>
                <w:sz w:val="24"/>
                <w:szCs w:val="24"/>
              </w:rPr>
              <w:t>c)   Gender of people using the service</w:t>
            </w:r>
          </w:p>
          <w:p w14:paraId="2C597A52" w14:textId="77777777" w:rsidR="00D257A3" w:rsidRDefault="00D257A3" w:rsidP="00D257A3">
            <w:pPr>
              <w:tabs>
                <w:tab w:val="left" w:pos="4140"/>
              </w:tabs>
              <w:ind w:right="95"/>
              <w:rPr>
                <w:sz w:val="24"/>
                <w:szCs w:val="24"/>
              </w:rPr>
            </w:pPr>
          </w:p>
        </w:tc>
        <w:tc>
          <w:tcPr>
            <w:tcW w:w="4138" w:type="dxa"/>
          </w:tcPr>
          <w:p w14:paraId="7FB65482" w14:textId="77777777" w:rsidR="00D257A3" w:rsidRPr="007138BF" w:rsidRDefault="008C335D" w:rsidP="00D257A3">
            <w:pPr>
              <w:tabs>
                <w:tab w:val="left" w:pos="4140"/>
              </w:tabs>
              <w:ind w:right="95"/>
              <w:cnfStyle w:val="000000100000" w:firstRow="0" w:lastRow="0" w:firstColumn="0" w:lastColumn="0" w:oddVBand="0" w:evenVBand="0" w:oddHBand="1" w:evenHBand="0" w:firstRowFirstColumn="0" w:firstRowLastColumn="0" w:lastRowFirstColumn="0" w:lastRowLastColumn="0"/>
              <w:rPr>
                <w:sz w:val="24"/>
                <w:szCs w:val="24"/>
              </w:rPr>
            </w:pPr>
            <w:r w:rsidRPr="007138BF">
              <w:rPr>
                <w:sz w:val="24"/>
                <w:szCs w:val="24"/>
              </w:rPr>
              <w:t>All genders</w:t>
            </w:r>
          </w:p>
        </w:tc>
      </w:tr>
      <w:tr w:rsidR="00D257A3" w14:paraId="3840A7C2" w14:textId="77777777" w:rsidTr="550EE4E8">
        <w:tc>
          <w:tcPr>
            <w:cnfStyle w:val="001000000000" w:firstRow="0" w:lastRow="0" w:firstColumn="1" w:lastColumn="0" w:oddVBand="0" w:evenVBand="0" w:oddHBand="0" w:evenHBand="0" w:firstRowFirstColumn="0" w:firstRowLastColumn="0" w:lastRowFirstColumn="0" w:lastRowLastColumn="0"/>
            <w:tcW w:w="5104" w:type="dxa"/>
          </w:tcPr>
          <w:p w14:paraId="537AF19C" w14:textId="77777777" w:rsidR="00D257A3" w:rsidRDefault="00627DEB" w:rsidP="00D257A3">
            <w:pPr>
              <w:tabs>
                <w:tab w:val="left" w:pos="4140"/>
              </w:tabs>
              <w:ind w:left="284" w:right="95" w:hanging="284"/>
              <w:rPr>
                <w:b w:val="0"/>
                <w:bCs w:val="0"/>
                <w:sz w:val="24"/>
                <w:szCs w:val="24"/>
              </w:rPr>
            </w:pPr>
            <w:r>
              <w:rPr>
                <w:sz w:val="24"/>
                <w:szCs w:val="24"/>
              </w:rPr>
              <w:t>d)  Number of people accessing St David’s services</w:t>
            </w:r>
          </w:p>
          <w:p w14:paraId="2E93D620" w14:textId="77777777" w:rsidR="00D257A3" w:rsidRDefault="00D257A3" w:rsidP="00D257A3">
            <w:pPr>
              <w:tabs>
                <w:tab w:val="left" w:pos="4140"/>
              </w:tabs>
              <w:ind w:right="95"/>
              <w:rPr>
                <w:sz w:val="24"/>
                <w:szCs w:val="24"/>
              </w:rPr>
            </w:pPr>
          </w:p>
        </w:tc>
        <w:tc>
          <w:tcPr>
            <w:tcW w:w="4138" w:type="dxa"/>
          </w:tcPr>
          <w:p w14:paraId="788A450A" w14:textId="47D2263A" w:rsidR="00281A63" w:rsidRPr="007138BF" w:rsidRDefault="19D98378"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r w:rsidRPr="162D88CB">
              <w:rPr>
                <w:sz w:val="24"/>
                <w:szCs w:val="24"/>
              </w:rPr>
              <w:t xml:space="preserve">Over </w:t>
            </w:r>
            <w:r w:rsidR="72D41290" w:rsidRPr="000C0CC9">
              <w:rPr>
                <w:sz w:val="24"/>
                <w:szCs w:val="24"/>
              </w:rPr>
              <w:t>4</w:t>
            </w:r>
            <w:r w:rsidRPr="000C0CC9">
              <w:rPr>
                <w:sz w:val="24"/>
                <w:szCs w:val="24"/>
              </w:rPr>
              <w:t>00</w:t>
            </w:r>
            <w:r w:rsidRPr="162D88CB">
              <w:rPr>
                <w:sz w:val="24"/>
                <w:szCs w:val="24"/>
              </w:rPr>
              <w:t xml:space="preserve"> prospective adopters enquire each year</w:t>
            </w:r>
            <w:r w:rsidR="20065354" w:rsidRPr="162D88CB">
              <w:rPr>
                <w:sz w:val="24"/>
                <w:szCs w:val="24"/>
              </w:rPr>
              <w:t xml:space="preserve"> about becoming adoptive parents</w:t>
            </w:r>
            <w:r w:rsidRPr="162D88CB">
              <w:rPr>
                <w:sz w:val="24"/>
                <w:szCs w:val="24"/>
              </w:rPr>
              <w:t xml:space="preserve">.  On average 50 families have an initial visit with an average of 30 families per year being approved as adopters. </w:t>
            </w:r>
          </w:p>
          <w:p w14:paraId="6B879268" w14:textId="77777777" w:rsidR="00281A63" w:rsidRPr="007138BF" w:rsidRDefault="00281A63"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p>
          <w:p w14:paraId="4B0890B3" w14:textId="77777777" w:rsidR="00281A63" w:rsidRPr="007138BF" w:rsidRDefault="00281A63"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r w:rsidRPr="007138BF">
              <w:rPr>
                <w:sz w:val="24"/>
                <w:szCs w:val="24"/>
              </w:rPr>
              <w:t>On average 60 families per year access post adoption support and an average of 100 families attend the post adoption support groups.</w:t>
            </w:r>
          </w:p>
          <w:p w14:paraId="22A3F2AE" w14:textId="77777777" w:rsidR="00281A63" w:rsidRPr="007138BF" w:rsidRDefault="00281A63"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p>
          <w:p w14:paraId="06A1B3EA" w14:textId="77777777" w:rsidR="00281A63" w:rsidRPr="007138BF" w:rsidRDefault="00815EF9"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r w:rsidRPr="007138BF">
              <w:rPr>
                <w:sz w:val="24"/>
                <w:szCs w:val="24"/>
              </w:rPr>
              <w:t xml:space="preserve">On average 15 enquiries are made each year </w:t>
            </w:r>
            <w:proofErr w:type="gramStart"/>
            <w:r w:rsidRPr="007138BF">
              <w:rPr>
                <w:sz w:val="24"/>
                <w:szCs w:val="24"/>
              </w:rPr>
              <w:t>with regard to</w:t>
            </w:r>
            <w:proofErr w:type="gramEnd"/>
            <w:r w:rsidRPr="007138BF">
              <w:rPr>
                <w:sz w:val="24"/>
                <w:szCs w:val="24"/>
              </w:rPr>
              <w:t xml:space="preserve"> access to records.  </w:t>
            </w:r>
            <w:r w:rsidR="00281A63" w:rsidRPr="007138BF">
              <w:rPr>
                <w:sz w:val="24"/>
                <w:szCs w:val="24"/>
              </w:rPr>
              <w:t xml:space="preserve"> </w:t>
            </w:r>
          </w:p>
          <w:p w14:paraId="047FBC0D" w14:textId="77777777" w:rsidR="00281A63" w:rsidRDefault="00281A63"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b/>
                <w:sz w:val="24"/>
                <w:szCs w:val="24"/>
              </w:rPr>
            </w:pPr>
          </w:p>
          <w:p w14:paraId="335E005C" w14:textId="77777777" w:rsidR="00281A63" w:rsidRPr="008C335D" w:rsidRDefault="00281A63"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b/>
                <w:sz w:val="24"/>
                <w:szCs w:val="24"/>
              </w:rPr>
            </w:pPr>
          </w:p>
        </w:tc>
      </w:tr>
    </w:tbl>
    <w:p w14:paraId="23708B41" w14:textId="77777777" w:rsidR="00D257A3" w:rsidRDefault="00D257A3" w:rsidP="00D257A3">
      <w:pPr>
        <w:tabs>
          <w:tab w:val="left" w:pos="4140"/>
        </w:tabs>
        <w:ind w:right="95"/>
        <w:jc w:val="center"/>
        <w:rPr>
          <w:sz w:val="24"/>
          <w:szCs w:val="24"/>
        </w:rPr>
      </w:pPr>
    </w:p>
    <w:p w14:paraId="2F9B04EC" w14:textId="77777777" w:rsidR="00206AF0" w:rsidRDefault="00206AF0" w:rsidP="00D257A3">
      <w:pPr>
        <w:tabs>
          <w:tab w:val="left" w:pos="4140"/>
        </w:tabs>
        <w:ind w:right="95"/>
        <w:jc w:val="center"/>
        <w:rPr>
          <w:sz w:val="24"/>
          <w:szCs w:val="24"/>
        </w:rPr>
      </w:pPr>
    </w:p>
    <w:tbl>
      <w:tblPr>
        <w:tblStyle w:val="GridTable4-Accent51"/>
        <w:tblW w:w="0" w:type="auto"/>
        <w:tblLook w:val="04A0" w:firstRow="1" w:lastRow="0" w:firstColumn="1" w:lastColumn="0" w:noHBand="0" w:noVBand="1"/>
      </w:tblPr>
      <w:tblGrid>
        <w:gridCol w:w="9016"/>
      </w:tblGrid>
      <w:tr w:rsidR="00D257A3" w14:paraId="6E5C0789" w14:textId="77777777" w:rsidTr="550EE4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9189013" w14:textId="77777777" w:rsidR="00D257A3" w:rsidRDefault="00D257A3" w:rsidP="00D257A3">
            <w:pPr>
              <w:tabs>
                <w:tab w:val="left" w:pos="4140"/>
              </w:tabs>
              <w:ind w:right="796"/>
              <w:rPr>
                <w:sz w:val="24"/>
                <w:szCs w:val="24"/>
              </w:rPr>
            </w:pPr>
            <w:r>
              <w:rPr>
                <w:sz w:val="36"/>
                <w:szCs w:val="36"/>
              </w:rPr>
              <w:t>Section 4</w:t>
            </w:r>
            <w:r w:rsidR="00815EF9">
              <w:rPr>
                <w:sz w:val="36"/>
                <w:szCs w:val="36"/>
              </w:rPr>
              <w:t>B</w:t>
            </w:r>
            <w:r>
              <w:rPr>
                <w:sz w:val="36"/>
                <w:szCs w:val="36"/>
              </w:rPr>
              <w:t>: How the service is provided</w:t>
            </w:r>
            <w:r w:rsidR="00627DEB">
              <w:rPr>
                <w:sz w:val="36"/>
                <w:szCs w:val="36"/>
              </w:rPr>
              <w:t xml:space="preserve"> by St David’s</w:t>
            </w:r>
          </w:p>
        </w:tc>
      </w:tr>
      <w:tr w:rsidR="00206AF0" w14:paraId="6E0CC9E1" w14:textId="77777777" w:rsidTr="550EE4E8">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9242" w:type="dxa"/>
          </w:tcPr>
          <w:p w14:paraId="5B99FC6B" w14:textId="77777777" w:rsidR="00206AF0" w:rsidRDefault="00124013" w:rsidP="00D257A3">
            <w:pPr>
              <w:tabs>
                <w:tab w:val="left" w:pos="4140"/>
              </w:tabs>
              <w:ind w:right="796"/>
              <w:rPr>
                <w:sz w:val="24"/>
                <w:szCs w:val="24"/>
              </w:rPr>
            </w:pPr>
            <w:r>
              <w:rPr>
                <w:sz w:val="24"/>
                <w:szCs w:val="24"/>
              </w:rPr>
              <w:t xml:space="preserve">How St David’s contributes </w:t>
            </w:r>
            <w:r w:rsidR="00627DEB">
              <w:rPr>
                <w:sz w:val="24"/>
                <w:szCs w:val="24"/>
              </w:rPr>
              <w:t xml:space="preserve">to the adoption support plan. </w:t>
            </w:r>
          </w:p>
          <w:p w14:paraId="3D757335" w14:textId="77777777" w:rsidR="00815EF9" w:rsidRDefault="00815EF9" w:rsidP="00D257A3">
            <w:pPr>
              <w:tabs>
                <w:tab w:val="left" w:pos="4140"/>
              </w:tabs>
              <w:ind w:right="796"/>
              <w:rPr>
                <w:sz w:val="24"/>
                <w:szCs w:val="24"/>
              </w:rPr>
            </w:pPr>
          </w:p>
          <w:p w14:paraId="5DD18607" w14:textId="77777777" w:rsidR="00627DEB" w:rsidRDefault="00940A27" w:rsidP="00F91153">
            <w:pPr>
              <w:tabs>
                <w:tab w:val="left" w:pos="4140"/>
              </w:tabs>
              <w:ind w:right="122"/>
              <w:jc w:val="both"/>
              <w:rPr>
                <w:b w:val="0"/>
                <w:sz w:val="24"/>
                <w:szCs w:val="24"/>
              </w:rPr>
            </w:pPr>
            <w:r w:rsidRPr="007138BF">
              <w:rPr>
                <w:b w:val="0"/>
                <w:sz w:val="24"/>
                <w:szCs w:val="24"/>
              </w:rPr>
              <w:t>Families are supported to be</w:t>
            </w:r>
            <w:r w:rsidR="00627DEB">
              <w:rPr>
                <w:b w:val="0"/>
                <w:sz w:val="24"/>
                <w:szCs w:val="24"/>
              </w:rPr>
              <w:t xml:space="preserve"> pro</w:t>
            </w:r>
            <w:r w:rsidRPr="007138BF">
              <w:rPr>
                <w:b w:val="0"/>
                <w:sz w:val="24"/>
                <w:szCs w:val="24"/>
              </w:rPr>
              <w:t xml:space="preserve">active in identifying adoption support needs at all stages in the process. This happens </w:t>
            </w:r>
            <w:r w:rsidR="00627DEB">
              <w:rPr>
                <w:b w:val="0"/>
                <w:sz w:val="24"/>
                <w:szCs w:val="24"/>
              </w:rPr>
              <w:t>through assessment,</w:t>
            </w:r>
            <w:r w:rsidRPr="007138BF">
              <w:rPr>
                <w:b w:val="0"/>
                <w:sz w:val="24"/>
                <w:szCs w:val="24"/>
              </w:rPr>
              <w:t xml:space="preserve"> post approval</w:t>
            </w:r>
            <w:r w:rsidR="00627DEB">
              <w:rPr>
                <w:b w:val="0"/>
                <w:sz w:val="24"/>
                <w:szCs w:val="24"/>
              </w:rPr>
              <w:t>, matching and post placement</w:t>
            </w:r>
            <w:r w:rsidRPr="007138BF">
              <w:rPr>
                <w:b w:val="0"/>
                <w:sz w:val="24"/>
                <w:szCs w:val="24"/>
              </w:rPr>
              <w:t xml:space="preserve">. </w:t>
            </w:r>
          </w:p>
          <w:p w14:paraId="4A0FA936" w14:textId="77777777" w:rsidR="00627DEB" w:rsidRDefault="00627DEB" w:rsidP="00F91153">
            <w:pPr>
              <w:tabs>
                <w:tab w:val="left" w:pos="4140"/>
              </w:tabs>
              <w:ind w:right="122"/>
              <w:rPr>
                <w:b w:val="0"/>
                <w:sz w:val="24"/>
                <w:szCs w:val="24"/>
              </w:rPr>
            </w:pPr>
          </w:p>
          <w:p w14:paraId="55DB6152" w14:textId="500C648E" w:rsidR="00206AF0" w:rsidRPr="00627DEB" w:rsidRDefault="3BEC1AA2" w:rsidP="00F91153">
            <w:pPr>
              <w:tabs>
                <w:tab w:val="left" w:pos="4140"/>
              </w:tabs>
              <w:ind w:right="122"/>
              <w:jc w:val="both"/>
              <w:rPr>
                <w:b w:val="0"/>
                <w:bCs w:val="0"/>
                <w:sz w:val="24"/>
                <w:szCs w:val="24"/>
              </w:rPr>
            </w:pPr>
            <w:r w:rsidRPr="550EE4E8">
              <w:rPr>
                <w:b w:val="0"/>
                <w:bCs w:val="0"/>
                <w:sz w:val="24"/>
                <w:szCs w:val="24"/>
              </w:rPr>
              <w:t xml:space="preserve">It includes ensuring adopters and children’s voices are represented within the Prospective Adopters report (PAR), the </w:t>
            </w:r>
            <w:r w:rsidR="00627DEB" w:rsidRPr="550EE4E8">
              <w:rPr>
                <w:b w:val="0"/>
                <w:bCs w:val="0"/>
                <w:sz w:val="24"/>
                <w:szCs w:val="24"/>
              </w:rPr>
              <w:t>Adoption Placement Report (APR</w:t>
            </w:r>
            <w:r w:rsidR="00627DEB" w:rsidRPr="000C0CC9">
              <w:rPr>
                <w:b w:val="0"/>
                <w:bCs w:val="0"/>
                <w:sz w:val="24"/>
                <w:szCs w:val="24"/>
              </w:rPr>
              <w:t>)</w:t>
            </w:r>
            <w:r w:rsidR="38BD78D0" w:rsidRPr="000C0CC9">
              <w:rPr>
                <w:b w:val="0"/>
                <w:bCs w:val="0"/>
                <w:sz w:val="24"/>
                <w:szCs w:val="24"/>
              </w:rPr>
              <w:t>, Adoption Support Plan</w:t>
            </w:r>
            <w:r w:rsidR="00627DEB" w:rsidRPr="000C0CC9">
              <w:rPr>
                <w:b w:val="0"/>
                <w:bCs w:val="0"/>
                <w:sz w:val="24"/>
                <w:szCs w:val="24"/>
              </w:rPr>
              <w:t xml:space="preserve"> </w:t>
            </w:r>
            <w:r w:rsidR="00627DEB" w:rsidRPr="550EE4E8">
              <w:rPr>
                <w:b w:val="0"/>
                <w:bCs w:val="0"/>
                <w:sz w:val="24"/>
                <w:szCs w:val="24"/>
              </w:rPr>
              <w:t>and</w:t>
            </w:r>
            <w:r w:rsidRPr="550EE4E8">
              <w:rPr>
                <w:b w:val="0"/>
                <w:bCs w:val="0"/>
                <w:sz w:val="24"/>
                <w:szCs w:val="24"/>
              </w:rPr>
              <w:t xml:space="preserve"> Adoption Placement Plan (APP).   Local Authorities have </w:t>
            </w:r>
            <w:r w:rsidR="00627DEB" w:rsidRPr="550EE4E8">
              <w:rPr>
                <w:b w:val="0"/>
                <w:bCs w:val="0"/>
                <w:sz w:val="24"/>
                <w:szCs w:val="24"/>
              </w:rPr>
              <w:t xml:space="preserve">the primary responsibility </w:t>
            </w:r>
            <w:r w:rsidR="2FEE83F9" w:rsidRPr="550EE4E8">
              <w:rPr>
                <w:b w:val="0"/>
                <w:bCs w:val="0"/>
                <w:sz w:val="24"/>
                <w:szCs w:val="24"/>
              </w:rPr>
              <w:t>f</w:t>
            </w:r>
            <w:r w:rsidR="00627DEB" w:rsidRPr="550EE4E8">
              <w:rPr>
                <w:b w:val="0"/>
                <w:bCs w:val="0"/>
                <w:sz w:val="24"/>
                <w:szCs w:val="24"/>
              </w:rPr>
              <w:t>or ensuring the child</w:t>
            </w:r>
            <w:r w:rsidR="2FEE83F9" w:rsidRPr="550EE4E8">
              <w:rPr>
                <w:b w:val="0"/>
                <w:bCs w:val="0"/>
                <w:sz w:val="24"/>
                <w:szCs w:val="24"/>
              </w:rPr>
              <w:t xml:space="preserve">’s needs are </w:t>
            </w:r>
            <w:r w:rsidR="00627DEB" w:rsidRPr="550EE4E8">
              <w:rPr>
                <w:b w:val="0"/>
                <w:bCs w:val="0"/>
                <w:sz w:val="24"/>
                <w:szCs w:val="24"/>
              </w:rPr>
              <w:t xml:space="preserve">paramount and </w:t>
            </w:r>
            <w:r w:rsidR="2FEE83F9" w:rsidRPr="550EE4E8">
              <w:rPr>
                <w:b w:val="0"/>
                <w:bCs w:val="0"/>
                <w:sz w:val="24"/>
                <w:szCs w:val="24"/>
              </w:rPr>
              <w:t>stated through the Child’s care and support plan</w:t>
            </w:r>
            <w:r w:rsidR="00627DEB" w:rsidRPr="550EE4E8">
              <w:rPr>
                <w:b w:val="0"/>
                <w:bCs w:val="0"/>
                <w:sz w:val="24"/>
                <w:szCs w:val="24"/>
              </w:rPr>
              <w:t xml:space="preserve"> and adoption </w:t>
            </w:r>
            <w:r w:rsidR="2F549A3B" w:rsidRPr="550EE4E8">
              <w:rPr>
                <w:b w:val="0"/>
                <w:bCs w:val="0"/>
                <w:sz w:val="24"/>
                <w:szCs w:val="24"/>
              </w:rPr>
              <w:t xml:space="preserve">support </w:t>
            </w:r>
            <w:r w:rsidR="00627DEB" w:rsidRPr="550EE4E8">
              <w:rPr>
                <w:b w:val="0"/>
                <w:bCs w:val="0"/>
                <w:sz w:val="24"/>
                <w:szCs w:val="24"/>
              </w:rPr>
              <w:t>plan</w:t>
            </w:r>
            <w:r w:rsidR="2FEE83F9" w:rsidRPr="550EE4E8">
              <w:rPr>
                <w:b w:val="0"/>
                <w:bCs w:val="0"/>
                <w:sz w:val="24"/>
                <w:szCs w:val="24"/>
              </w:rPr>
              <w:t xml:space="preserve">.  </w:t>
            </w:r>
            <w:r w:rsidRPr="550EE4E8">
              <w:rPr>
                <w:b w:val="0"/>
                <w:bCs w:val="0"/>
                <w:sz w:val="24"/>
                <w:szCs w:val="24"/>
              </w:rPr>
              <w:t xml:space="preserve"> </w:t>
            </w:r>
          </w:p>
          <w:p w14:paraId="5C31656C" w14:textId="77777777" w:rsidR="00206AF0" w:rsidRDefault="00206AF0" w:rsidP="00D257A3">
            <w:pPr>
              <w:tabs>
                <w:tab w:val="left" w:pos="4140"/>
              </w:tabs>
              <w:ind w:right="796"/>
              <w:rPr>
                <w:sz w:val="24"/>
                <w:szCs w:val="24"/>
              </w:rPr>
            </w:pPr>
          </w:p>
        </w:tc>
      </w:tr>
      <w:tr w:rsidR="00206AF0" w14:paraId="328C63C2" w14:textId="77777777" w:rsidTr="550EE4E8">
        <w:tc>
          <w:tcPr>
            <w:cnfStyle w:val="001000000000" w:firstRow="0" w:lastRow="0" w:firstColumn="1" w:lastColumn="0" w:oddVBand="0" w:evenVBand="0" w:oddHBand="0" w:evenHBand="0" w:firstRowFirstColumn="0" w:firstRowLastColumn="0" w:lastRowFirstColumn="0" w:lastRowLastColumn="0"/>
            <w:tcW w:w="9242" w:type="dxa"/>
          </w:tcPr>
          <w:p w14:paraId="7BA9C148" w14:textId="77777777" w:rsidR="00206AF0" w:rsidRDefault="00206AF0" w:rsidP="00206AF0">
            <w:pPr>
              <w:tabs>
                <w:tab w:val="left" w:pos="4140"/>
              </w:tabs>
              <w:ind w:right="796"/>
              <w:rPr>
                <w:b w:val="0"/>
                <w:bCs w:val="0"/>
                <w:sz w:val="24"/>
                <w:szCs w:val="24"/>
              </w:rPr>
            </w:pPr>
            <w:r>
              <w:rPr>
                <w:sz w:val="24"/>
                <w:szCs w:val="24"/>
              </w:rPr>
              <w:lastRenderedPageBreak/>
              <w:t>Standard of care and support</w:t>
            </w:r>
          </w:p>
          <w:p w14:paraId="3A68F3CC" w14:textId="77777777" w:rsidR="00206AF0" w:rsidRDefault="00206AF0" w:rsidP="00206AF0">
            <w:pPr>
              <w:tabs>
                <w:tab w:val="left" w:pos="4140"/>
              </w:tabs>
              <w:ind w:right="796"/>
              <w:rPr>
                <w:b w:val="0"/>
                <w:bCs w:val="0"/>
                <w:i/>
                <w:iCs/>
                <w:sz w:val="24"/>
                <w:szCs w:val="24"/>
              </w:rPr>
            </w:pPr>
          </w:p>
          <w:p w14:paraId="675DB0B3" w14:textId="77777777" w:rsidR="00BC3F5A" w:rsidRPr="00BC3F5A" w:rsidRDefault="00BC3F5A" w:rsidP="00F91153">
            <w:pPr>
              <w:tabs>
                <w:tab w:val="left" w:pos="4140"/>
              </w:tabs>
              <w:ind w:right="122"/>
              <w:jc w:val="both"/>
              <w:rPr>
                <w:b w:val="0"/>
                <w:sz w:val="24"/>
                <w:szCs w:val="24"/>
              </w:rPr>
            </w:pPr>
            <w:r w:rsidRPr="00BC3F5A">
              <w:rPr>
                <w:b w:val="0"/>
                <w:sz w:val="24"/>
                <w:szCs w:val="24"/>
              </w:rPr>
              <w:t>St David’s Children Society recognises that adoption is lifelong. We are committed to providing training to families pre and post adoption. We offer advice and information to</w:t>
            </w:r>
            <w:r>
              <w:rPr>
                <w:b w:val="0"/>
                <w:sz w:val="24"/>
                <w:szCs w:val="24"/>
              </w:rPr>
              <w:t xml:space="preserve"> individuals and</w:t>
            </w:r>
            <w:r w:rsidRPr="00BC3F5A">
              <w:rPr>
                <w:b w:val="0"/>
                <w:sz w:val="24"/>
                <w:szCs w:val="24"/>
              </w:rPr>
              <w:t xml:space="preserve"> families throughout their individual</w:t>
            </w:r>
            <w:r>
              <w:rPr>
                <w:b w:val="0"/>
                <w:sz w:val="24"/>
                <w:szCs w:val="24"/>
              </w:rPr>
              <w:t xml:space="preserve"> adoption journey and families who </w:t>
            </w:r>
            <w:r w:rsidR="00627DEB">
              <w:rPr>
                <w:b w:val="0"/>
                <w:sz w:val="24"/>
                <w:szCs w:val="24"/>
              </w:rPr>
              <w:t xml:space="preserve">have </w:t>
            </w:r>
            <w:r>
              <w:rPr>
                <w:b w:val="0"/>
                <w:sz w:val="24"/>
                <w:szCs w:val="24"/>
              </w:rPr>
              <w:t>adopted</w:t>
            </w:r>
            <w:r w:rsidRPr="00BC3F5A">
              <w:rPr>
                <w:b w:val="0"/>
                <w:sz w:val="24"/>
                <w:szCs w:val="24"/>
              </w:rPr>
              <w:t xml:space="preserve"> </w:t>
            </w:r>
            <w:r w:rsidR="00627DEB">
              <w:rPr>
                <w:b w:val="0"/>
                <w:sz w:val="24"/>
                <w:szCs w:val="24"/>
              </w:rPr>
              <w:t xml:space="preserve">through St David’s </w:t>
            </w:r>
            <w:r w:rsidRPr="00BC3F5A">
              <w:rPr>
                <w:b w:val="0"/>
                <w:sz w:val="24"/>
                <w:szCs w:val="24"/>
              </w:rPr>
              <w:t>can come back and request a service many y</w:t>
            </w:r>
            <w:r w:rsidR="00627DEB">
              <w:rPr>
                <w:b w:val="0"/>
                <w:sz w:val="24"/>
                <w:szCs w:val="24"/>
              </w:rPr>
              <w:t>ears after the Adoption O</w:t>
            </w:r>
            <w:r>
              <w:rPr>
                <w:b w:val="0"/>
                <w:sz w:val="24"/>
                <w:szCs w:val="24"/>
              </w:rPr>
              <w:t>rder was</w:t>
            </w:r>
            <w:r w:rsidRPr="00BC3F5A">
              <w:rPr>
                <w:b w:val="0"/>
                <w:sz w:val="24"/>
                <w:szCs w:val="24"/>
              </w:rPr>
              <w:t xml:space="preserve"> granted. </w:t>
            </w:r>
            <w:r w:rsidR="007F5F12">
              <w:rPr>
                <w:b w:val="0"/>
                <w:sz w:val="24"/>
                <w:szCs w:val="24"/>
              </w:rPr>
              <w:t xml:space="preserve">Our lifelong offer is open to families brought together by adoption, including siblings, </w:t>
            </w:r>
            <w:proofErr w:type="gramStart"/>
            <w:r w:rsidR="007F5F12">
              <w:rPr>
                <w:b w:val="0"/>
                <w:sz w:val="24"/>
                <w:szCs w:val="24"/>
              </w:rPr>
              <w:t>grandparents</w:t>
            </w:r>
            <w:proofErr w:type="gramEnd"/>
            <w:r w:rsidR="007F5F12">
              <w:rPr>
                <w:b w:val="0"/>
                <w:sz w:val="24"/>
                <w:szCs w:val="24"/>
              </w:rPr>
              <w:t xml:space="preserve"> and significant others. </w:t>
            </w:r>
          </w:p>
          <w:p w14:paraId="1050A9D5" w14:textId="77777777" w:rsidR="00BC3F5A" w:rsidRDefault="00BC3F5A" w:rsidP="00F91153">
            <w:pPr>
              <w:tabs>
                <w:tab w:val="left" w:pos="4140"/>
              </w:tabs>
              <w:ind w:right="122"/>
              <w:jc w:val="both"/>
              <w:rPr>
                <w:sz w:val="24"/>
                <w:szCs w:val="24"/>
              </w:rPr>
            </w:pPr>
          </w:p>
          <w:p w14:paraId="01900BF3" w14:textId="075424CD" w:rsidR="007F5F12" w:rsidRDefault="00BC3F5A" w:rsidP="00F91153">
            <w:pPr>
              <w:tabs>
                <w:tab w:val="left" w:pos="4140"/>
              </w:tabs>
              <w:ind w:right="122"/>
              <w:jc w:val="both"/>
              <w:rPr>
                <w:bCs w:val="0"/>
                <w:sz w:val="24"/>
                <w:szCs w:val="24"/>
              </w:rPr>
            </w:pPr>
            <w:r w:rsidRPr="00BC3F5A">
              <w:rPr>
                <w:b w:val="0"/>
                <w:sz w:val="24"/>
                <w:szCs w:val="24"/>
              </w:rPr>
              <w:t xml:space="preserve">St David’s is committed to protecting, </w:t>
            </w:r>
            <w:proofErr w:type="gramStart"/>
            <w:r w:rsidRPr="00BC3F5A">
              <w:rPr>
                <w:b w:val="0"/>
                <w:sz w:val="24"/>
                <w:szCs w:val="24"/>
              </w:rPr>
              <w:t>promoting</w:t>
            </w:r>
            <w:proofErr w:type="gramEnd"/>
            <w:r w:rsidRPr="00BC3F5A">
              <w:rPr>
                <w:b w:val="0"/>
                <w:sz w:val="24"/>
                <w:szCs w:val="24"/>
              </w:rPr>
              <w:t xml:space="preserve"> and maintaining people’s safety. This is embedded through training offered to prospective adopters, </w:t>
            </w:r>
            <w:proofErr w:type="gramStart"/>
            <w:r w:rsidRPr="00BC3F5A">
              <w:rPr>
                <w:b w:val="0"/>
                <w:sz w:val="24"/>
                <w:szCs w:val="24"/>
              </w:rPr>
              <w:t>adopters</w:t>
            </w:r>
            <w:proofErr w:type="gramEnd"/>
            <w:r w:rsidRPr="00BC3F5A">
              <w:rPr>
                <w:b w:val="0"/>
                <w:sz w:val="24"/>
                <w:szCs w:val="24"/>
              </w:rPr>
              <w:t xml:space="preserve"> and staff </w:t>
            </w:r>
            <w:r>
              <w:rPr>
                <w:b w:val="0"/>
                <w:sz w:val="24"/>
                <w:szCs w:val="24"/>
              </w:rPr>
              <w:t xml:space="preserve">such as safeguarding awareness and child development. </w:t>
            </w:r>
          </w:p>
          <w:p w14:paraId="421484BE" w14:textId="283556AD" w:rsidR="007D78DE" w:rsidRDefault="007D78DE" w:rsidP="00F91153">
            <w:pPr>
              <w:tabs>
                <w:tab w:val="left" w:pos="4140"/>
              </w:tabs>
              <w:ind w:right="122"/>
              <w:jc w:val="both"/>
              <w:rPr>
                <w:bCs w:val="0"/>
                <w:sz w:val="24"/>
                <w:szCs w:val="24"/>
              </w:rPr>
            </w:pPr>
          </w:p>
          <w:p w14:paraId="214AE2AC" w14:textId="6F8594E3" w:rsidR="007D78DE" w:rsidRDefault="007D78DE" w:rsidP="00F91153">
            <w:pPr>
              <w:tabs>
                <w:tab w:val="left" w:pos="4140"/>
              </w:tabs>
              <w:ind w:right="122"/>
              <w:jc w:val="both"/>
              <w:rPr>
                <w:b w:val="0"/>
                <w:sz w:val="24"/>
                <w:szCs w:val="24"/>
              </w:rPr>
            </w:pPr>
            <w:r>
              <w:rPr>
                <w:b w:val="0"/>
                <w:sz w:val="24"/>
                <w:szCs w:val="24"/>
              </w:rPr>
              <w:t xml:space="preserve">The Wales Safeguarding Procedures </w:t>
            </w:r>
            <w:r w:rsidR="00044D45">
              <w:rPr>
                <w:b w:val="0"/>
                <w:sz w:val="24"/>
                <w:szCs w:val="24"/>
              </w:rPr>
              <w:t>(</w:t>
            </w:r>
            <w:r>
              <w:rPr>
                <w:b w:val="0"/>
                <w:sz w:val="24"/>
                <w:szCs w:val="24"/>
              </w:rPr>
              <w:t>2019</w:t>
            </w:r>
            <w:r w:rsidR="00044D45">
              <w:rPr>
                <w:b w:val="0"/>
                <w:sz w:val="24"/>
                <w:szCs w:val="24"/>
              </w:rPr>
              <w:t>)</w:t>
            </w:r>
            <w:r>
              <w:rPr>
                <w:b w:val="0"/>
                <w:sz w:val="24"/>
                <w:szCs w:val="24"/>
              </w:rPr>
              <w:t xml:space="preserve"> introduce the role of Designated Safeguarding Person</w:t>
            </w:r>
            <w:r w:rsidR="002D7C89">
              <w:rPr>
                <w:b w:val="0"/>
                <w:sz w:val="24"/>
                <w:szCs w:val="24"/>
              </w:rPr>
              <w:t>.  Within the Agency the named DSP is Anna Nyamhotsi.</w:t>
            </w:r>
          </w:p>
          <w:p w14:paraId="0E272C44" w14:textId="77777777" w:rsidR="007F5F12" w:rsidRDefault="007F5F12" w:rsidP="00F91153">
            <w:pPr>
              <w:tabs>
                <w:tab w:val="left" w:pos="4140"/>
              </w:tabs>
              <w:ind w:right="122"/>
              <w:jc w:val="both"/>
              <w:rPr>
                <w:b w:val="0"/>
                <w:sz w:val="24"/>
                <w:szCs w:val="24"/>
              </w:rPr>
            </w:pPr>
          </w:p>
          <w:p w14:paraId="0FD9EF05" w14:textId="77777777" w:rsidR="007138BF" w:rsidRDefault="00BC3F5A" w:rsidP="00F91153">
            <w:pPr>
              <w:tabs>
                <w:tab w:val="left" w:pos="4140"/>
              </w:tabs>
              <w:ind w:right="122"/>
              <w:jc w:val="both"/>
              <w:rPr>
                <w:b w:val="0"/>
                <w:sz w:val="24"/>
                <w:szCs w:val="24"/>
              </w:rPr>
            </w:pPr>
            <w:r>
              <w:rPr>
                <w:b w:val="0"/>
                <w:sz w:val="24"/>
                <w:szCs w:val="24"/>
              </w:rPr>
              <w:t xml:space="preserve">St David’s Children Society has clear policies in respect of </w:t>
            </w:r>
            <w:r w:rsidR="00627DEB">
              <w:rPr>
                <w:b w:val="0"/>
                <w:sz w:val="24"/>
                <w:szCs w:val="24"/>
              </w:rPr>
              <w:t xml:space="preserve">Data protection including </w:t>
            </w:r>
            <w:r>
              <w:rPr>
                <w:b w:val="0"/>
                <w:sz w:val="24"/>
                <w:szCs w:val="24"/>
              </w:rPr>
              <w:t xml:space="preserve">GDPR, </w:t>
            </w:r>
            <w:r w:rsidRPr="007F5F12">
              <w:rPr>
                <w:b w:val="0"/>
                <w:sz w:val="24"/>
                <w:szCs w:val="24"/>
              </w:rPr>
              <w:t xml:space="preserve">safeguarding, </w:t>
            </w:r>
            <w:r w:rsidR="007F5F12" w:rsidRPr="007F5F12">
              <w:rPr>
                <w:b w:val="0"/>
                <w:sz w:val="24"/>
                <w:szCs w:val="24"/>
              </w:rPr>
              <w:t xml:space="preserve">equal opportunities, complaints, finance and administration, health and environment, safety, </w:t>
            </w:r>
            <w:proofErr w:type="gramStart"/>
            <w:r w:rsidR="007F5F12" w:rsidRPr="007F5F12">
              <w:rPr>
                <w:b w:val="0"/>
                <w:sz w:val="24"/>
                <w:szCs w:val="24"/>
              </w:rPr>
              <w:t>security</w:t>
            </w:r>
            <w:proofErr w:type="gramEnd"/>
            <w:r w:rsidR="007F5F12" w:rsidRPr="007F5F12">
              <w:rPr>
                <w:b w:val="0"/>
                <w:sz w:val="24"/>
                <w:szCs w:val="24"/>
              </w:rPr>
              <w:t xml:space="preserve"> and management of risk, monitoring and evaluation, staff development and training, staff management, staff recruitment, service-user involvement and volunteers</w:t>
            </w:r>
            <w:r w:rsidR="007F5F12">
              <w:rPr>
                <w:b w:val="0"/>
                <w:sz w:val="24"/>
                <w:szCs w:val="24"/>
              </w:rPr>
              <w:t xml:space="preserve">. </w:t>
            </w:r>
            <w:r w:rsidRPr="007F5F12">
              <w:rPr>
                <w:b w:val="0"/>
                <w:sz w:val="24"/>
                <w:szCs w:val="24"/>
              </w:rPr>
              <w:t xml:space="preserve">  </w:t>
            </w:r>
          </w:p>
          <w:p w14:paraId="36B34847" w14:textId="77777777" w:rsidR="007F5F12" w:rsidRDefault="007F5F12" w:rsidP="007138BF">
            <w:pPr>
              <w:tabs>
                <w:tab w:val="left" w:pos="4140"/>
              </w:tabs>
              <w:ind w:right="796"/>
              <w:rPr>
                <w:b w:val="0"/>
                <w:sz w:val="24"/>
                <w:szCs w:val="24"/>
              </w:rPr>
            </w:pPr>
          </w:p>
          <w:p w14:paraId="16E8A97E" w14:textId="77777777" w:rsidR="00D35720" w:rsidRDefault="007F5F12" w:rsidP="00D35720">
            <w:pPr>
              <w:jc w:val="both"/>
              <w:rPr>
                <w:rFonts w:cs="Arial"/>
                <w:b w:val="0"/>
                <w:sz w:val="24"/>
                <w:szCs w:val="24"/>
              </w:rPr>
            </w:pPr>
            <w:r w:rsidRPr="00D35720">
              <w:rPr>
                <w:b w:val="0"/>
                <w:sz w:val="24"/>
                <w:szCs w:val="24"/>
              </w:rPr>
              <w:t>We welcome prospect</w:t>
            </w:r>
            <w:r w:rsidR="00D35720" w:rsidRPr="00D35720">
              <w:rPr>
                <w:b w:val="0"/>
                <w:sz w:val="24"/>
                <w:szCs w:val="24"/>
              </w:rPr>
              <w:t>ive adopters and adopters</w:t>
            </w:r>
            <w:r w:rsidR="001767B7" w:rsidRPr="00D35720">
              <w:rPr>
                <w:b w:val="0"/>
                <w:sz w:val="24"/>
                <w:szCs w:val="24"/>
              </w:rPr>
              <w:t xml:space="preserve"> </w:t>
            </w:r>
            <w:r w:rsidR="00D35720" w:rsidRPr="00D35720">
              <w:rPr>
                <w:rFonts w:cs="Arial"/>
                <w:b w:val="0"/>
                <w:sz w:val="24"/>
                <w:szCs w:val="24"/>
              </w:rPr>
              <w:t>regardless of age</w:t>
            </w:r>
            <w:r w:rsidR="00627DEB">
              <w:rPr>
                <w:rFonts w:cs="Arial"/>
                <w:b w:val="0"/>
                <w:sz w:val="24"/>
                <w:szCs w:val="24"/>
              </w:rPr>
              <w:t xml:space="preserve"> (must be over 21)</w:t>
            </w:r>
            <w:r w:rsidR="00D35720" w:rsidRPr="00D35720">
              <w:rPr>
                <w:rFonts w:cs="Arial"/>
                <w:b w:val="0"/>
                <w:sz w:val="24"/>
                <w:szCs w:val="24"/>
              </w:rPr>
              <w:t>, disability,</w:t>
            </w:r>
            <w:r w:rsidR="00627DEB">
              <w:rPr>
                <w:rFonts w:cs="Arial"/>
                <w:b w:val="0"/>
                <w:sz w:val="24"/>
                <w:szCs w:val="24"/>
              </w:rPr>
              <w:t xml:space="preserve"> nationality, ethnicity</w:t>
            </w:r>
            <w:r w:rsidR="00627DEB" w:rsidRPr="00D35720">
              <w:rPr>
                <w:rFonts w:cs="Arial"/>
                <w:b w:val="0"/>
                <w:sz w:val="24"/>
                <w:szCs w:val="24"/>
              </w:rPr>
              <w:t>, religion or be</w:t>
            </w:r>
            <w:r w:rsidR="00627DEB">
              <w:rPr>
                <w:rFonts w:cs="Arial"/>
                <w:b w:val="0"/>
                <w:sz w:val="24"/>
                <w:szCs w:val="24"/>
              </w:rPr>
              <w:t>lief, sex or sexual orientation,</w:t>
            </w:r>
            <w:r w:rsidR="00627DEB" w:rsidRPr="00D35720">
              <w:rPr>
                <w:rFonts w:cs="Arial"/>
                <w:b w:val="0"/>
                <w:sz w:val="24"/>
                <w:szCs w:val="24"/>
              </w:rPr>
              <w:t xml:space="preserve"> </w:t>
            </w:r>
            <w:r w:rsidR="00627DEB">
              <w:rPr>
                <w:rFonts w:cs="Arial"/>
                <w:b w:val="0"/>
                <w:sz w:val="24"/>
                <w:szCs w:val="24"/>
              </w:rPr>
              <w:t>gender identification, whether single, married, cohabiting</w:t>
            </w:r>
            <w:r w:rsidR="00D35720" w:rsidRPr="00D35720">
              <w:rPr>
                <w:rFonts w:cs="Arial"/>
                <w:b w:val="0"/>
                <w:sz w:val="24"/>
                <w:szCs w:val="24"/>
              </w:rPr>
              <w:t xml:space="preserve"> or </w:t>
            </w:r>
            <w:r w:rsidR="00627DEB">
              <w:rPr>
                <w:rFonts w:cs="Arial"/>
                <w:b w:val="0"/>
                <w:sz w:val="24"/>
                <w:szCs w:val="24"/>
              </w:rPr>
              <w:t xml:space="preserve">in a civil partnership. </w:t>
            </w:r>
            <w:r w:rsidR="00D35720" w:rsidRPr="00D35720">
              <w:rPr>
                <w:rFonts w:cs="Arial"/>
                <w:b w:val="0"/>
                <w:sz w:val="24"/>
                <w:szCs w:val="24"/>
              </w:rPr>
              <w:t xml:space="preserve"> </w:t>
            </w:r>
          </w:p>
          <w:p w14:paraId="76BB12E6" w14:textId="77777777" w:rsidR="00D35720" w:rsidRDefault="00D35720" w:rsidP="00D35720">
            <w:pPr>
              <w:jc w:val="both"/>
              <w:rPr>
                <w:rFonts w:cs="Arial"/>
                <w:b w:val="0"/>
                <w:sz w:val="24"/>
                <w:szCs w:val="24"/>
              </w:rPr>
            </w:pPr>
          </w:p>
          <w:p w14:paraId="01D0F061" w14:textId="77777777" w:rsidR="007F5F12" w:rsidRPr="00D35720" w:rsidRDefault="00D35720" w:rsidP="00D35720">
            <w:pPr>
              <w:jc w:val="both"/>
              <w:rPr>
                <w:rFonts w:cs="Arial"/>
                <w:b w:val="0"/>
                <w:color w:val="000000"/>
                <w:sz w:val="24"/>
                <w:szCs w:val="24"/>
              </w:rPr>
            </w:pPr>
            <w:r w:rsidRPr="00D35720">
              <w:rPr>
                <w:rFonts w:cs="Arial"/>
                <w:b w:val="0"/>
                <w:sz w:val="24"/>
                <w:szCs w:val="24"/>
              </w:rPr>
              <w:t xml:space="preserve">Adopters and prospective adopters </w:t>
            </w:r>
            <w:r w:rsidRPr="00D35720">
              <w:rPr>
                <w:rFonts w:cs="Arial"/>
                <w:b w:val="0"/>
                <w:color w:val="000000"/>
                <w:sz w:val="24"/>
                <w:szCs w:val="24"/>
              </w:rPr>
              <w:t xml:space="preserve">need to reflect the diverse backgrounds of the children, young people and families who access our services and we welcome adopters </w:t>
            </w:r>
            <w:r w:rsidRPr="00D35720">
              <w:rPr>
                <w:b w:val="0"/>
                <w:sz w:val="24"/>
                <w:szCs w:val="24"/>
              </w:rPr>
              <w:t>from all cultural and linguistic backgrounds.</w:t>
            </w:r>
            <w:r>
              <w:rPr>
                <w:b w:val="0"/>
                <w:sz w:val="24"/>
                <w:szCs w:val="24"/>
              </w:rPr>
              <w:t xml:space="preserve"> This is also true for staff </w:t>
            </w:r>
            <w:proofErr w:type="gramStart"/>
            <w:r>
              <w:rPr>
                <w:b w:val="0"/>
                <w:sz w:val="24"/>
                <w:szCs w:val="24"/>
              </w:rPr>
              <w:t>recruitment</w:t>
            </w:r>
            <w:proofErr w:type="gramEnd"/>
            <w:r>
              <w:rPr>
                <w:b w:val="0"/>
                <w:sz w:val="24"/>
                <w:szCs w:val="24"/>
              </w:rPr>
              <w:t xml:space="preserve"> </w:t>
            </w:r>
            <w:r w:rsidRPr="00D35720">
              <w:rPr>
                <w:rFonts w:cs="Arial"/>
                <w:b w:val="0"/>
                <w:color w:val="000000"/>
                <w:sz w:val="24"/>
                <w:szCs w:val="24"/>
              </w:rPr>
              <w:t>and we are committed to achieving a diverse and representative workforce at all levels of the organisation that reflects the communities we work within.</w:t>
            </w:r>
          </w:p>
          <w:p w14:paraId="47A25F3A" w14:textId="77777777" w:rsidR="007F5F12" w:rsidRDefault="007F5F12" w:rsidP="007138BF">
            <w:pPr>
              <w:tabs>
                <w:tab w:val="left" w:pos="4140"/>
              </w:tabs>
              <w:ind w:right="796"/>
              <w:rPr>
                <w:b w:val="0"/>
                <w:sz w:val="24"/>
                <w:szCs w:val="24"/>
              </w:rPr>
            </w:pPr>
          </w:p>
          <w:p w14:paraId="3B2C116F" w14:textId="77777777" w:rsidR="00D35720" w:rsidRDefault="007F5F12" w:rsidP="00F91153">
            <w:pPr>
              <w:tabs>
                <w:tab w:val="left" w:pos="4140"/>
              </w:tabs>
              <w:jc w:val="both"/>
              <w:rPr>
                <w:b w:val="0"/>
                <w:snapToGrid w:val="0"/>
                <w:sz w:val="24"/>
                <w:szCs w:val="24"/>
              </w:rPr>
            </w:pPr>
            <w:r>
              <w:rPr>
                <w:b w:val="0"/>
                <w:snapToGrid w:val="0"/>
                <w:sz w:val="24"/>
                <w:szCs w:val="24"/>
              </w:rPr>
              <w:t xml:space="preserve">St David’s </w:t>
            </w:r>
            <w:r w:rsidR="009C56AD" w:rsidRPr="007F5F12">
              <w:rPr>
                <w:b w:val="0"/>
                <w:snapToGrid w:val="0"/>
                <w:sz w:val="24"/>
                <w:szCs w:val="24"/>
              </w:rPr>
              <w:t>monitor</w:t>
            </w:r>
            <w:r w:rsidR="009C56AD">
              <w:rPr>
                <w:b w:val="0"/>
                <w:snapToGrid w:val="0"/>
                <w:sz w:val="24"/>
                <w:szCs w:val="24"/>
              </w:rPr>
              <w:t xml:space="preserve"> </w:t>
            </w:r>
            <w:r w:rsidRPr="007F5F12">
              <w:rPr>
                <w:b w:val="0"/>
                <w:snapToGrid w:val="0"/>
                <w:sz w:val="24"/>
                <w:szCs w:val="24"/>
              </w:rPr>
              <w:t>and measure our standards in accordance with the statutory framework for England and Wales and the regulatory framework for Wales</w:t>
            </w:r>
            <w:r w:rsidR="00D35720">
              <w:rPr>
                <w:b w:val="0"/>
                <w:snapToGrid w:val="0"/>
                <w:sz w:val="24"/>
                <w:szCs w:val="24"/>
              </w:rPr>
              <w:t>.</w:t>
            </w:r>
          </w:p>
          <w:p w14:paraId="24A5A63E" w14:textId="77777777" w:rsidR="00D35720" w:rsidRDefault="00D35720" w:rsidP="00F91153">
            <w:pPr>
              <w:tabs>
                <w:tab w:val="left" w:pos="4140"/>
              </w:tabs>
              <w:jc w:val="both"/>
              <w:rPr>
                <w:b w:val="0"/>
                <w:snapToGrid w:val="0"/>
                <w:sz w:val="24"/>
                <w:szCs w:val="24"/>
              </w:rPr>
            </w:pPr>
          </w:p>
          <w:p w14:paraId="5A629799" w14:textId="029E43D6" w:rsidR="00F91153" w:rsidRPr="00477B96" w:rsidRDefault="00D35720" w:rsidP="00F91153">
            <w:pPr>
              <w:tabs>
                <w:tab w:val="left" w:pos="4140"/>
              </w:tabs>
              <w:jc w:val="both"/>
              <w:rPr>
                <w:rFonts w:cs="Arial"/>
                <w:bCs w:val="0"/>
                <w:color w:val="000000"/>
                <w:sz w:val="24"/>
                <w:szCs w:val="24"/>
              </w:rPr>
            </w:pPr>
            <w:r>
              <w:rPr>
                <w:b w:val="0"/>
                <w:snapToGrid w:val="0"/>
                <w:sz w:val="24"/>
                <w:szCs w:val="24"/>
              </w:rPr>
              <w:t xml:space="preserve">Working </w:t>
            </w:r>
            <w:r>
              <w:rPr>
                <w:rFonts w:cs="Arial"/>
                <w:b w:val="0"/>
                <w:color w:val="000000"/>
                <w:sz w:val="24"/>
                <w:szCs w:val="24"/>
              </w:rPr>
              <w:t>p</w:t>
            </w:r>
            <w:r w:rsidRPr="00D35720">
              <w:rPr>
                <w:rFonts w:cs="Arial"/>
                <w:b w:val="0"/>
                <w:color w:val="000000"/>
                <w:sz w:val="24"/>
                <w:szCs w:val="24"/>
              </w:rPr>
              <w:t>ractices reflect regulatory and legislative requirements and we aim to promote pro</w:t>
            </w:r>
            <w:r>
              <w:rPr>
                <w:rFonts w:cs="Arial"/>
                <w:b w:val="0"/>
                <w:color w:val="000000"/>
                <w:sz w:val="24"/>
                <w:szCs w:val="24"/>
              </w:rPr>
              <w:t xml:space="preserve">spective adopters, </w:t>
            </w:r>
            <w:proofErr w:type="gramStart"/>
            <w:r>
              <w:rPr>
                <w:rFonts w:cs="Arial"/>
                <w:b w:val="0"/>
                <w:color w:val="000000"/>
                <w:sz w:val="24"/>
                <w:szCs w:val="24"/>
              </w:rPr>
              <w:t>adopters</w:t>
            </w:r>
            <w:proofErr w:type="gramEnd"/>
            <w:r>
              <w:rPr>
                <w:rFonts w:cs="Arial"/>
                <w:b w:val="0"/>
                <w:color w:val="000000"/>
                <w:sz w:val="24"/>
                <w:szCs w:val="24"/>
              </w:rPr>
              <w:t xml:space="preserve"> and </w:t>
            </w:r>
            <w:r w:rsidRPr="00D35720">
              <w:rPr>
                <w:rFonts w:cs="Arial"/>
                <w:b w:val="0"/>
                <w:color w:val="000000"/>
                <w:sz w:val="24"/>
                <w:szCs w:val="24"/>
              </w:rPr>
              <w:t>staff well-being.</w:t>
            </w:r>
            <w:r w:rsidR="00E53505">
              <w:rPr>
                <w:rFonts w:cs="Arial"/>
                <w:b w:val="0"/>
                <w:color w:val="000000"/>
                <w:sz w:val="24"/>
                <w:szCs w:val="24"/>
              </w:rPr>
              <w:t xml:space="preserve"> </w:t>
            </w:r>
          </w:p>
          <w:p w14:paraId="135EAFD6" w14:textId="77777777" w:rsidR="00206AF0" w:rsidRPr="00206AF0" w:rsidRDefault="00206AF0" w:rsidP="00206AF0">
            <w:pPr>
              <w:tabs>
                <w:tab w:val="left" w:pos="4140"/>
              </w:tabs>
              <w:ind w:right="796"/>
              <w:rPr>
                <w:b w:val="0"/>
                <w:bCs w:val="0"/>
                <w:i/>
                <w:iCs/>
                <w:sz w:val="24"/>
                <w:szCs w:val="24"/>
              </w:rPr>
            </w:pPr>
          </w:p>
        </w:tc>
      </w:tr>
      <w:tr w:rsidR="00206AF0" w14:paraId="3E1A9C61" w14:textId="77777777" w:rsidTr="550EE4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EDBDA19" w14:textId="77777777" w:rsidR="00206AF0" w:rsidRDefault="00206AF0" w:rsidP="00F91153">
            <w:pPr>
              <w:tabs>
                <w:tab w:val="left" w:pos="4140"/>
              </w:tabs>
              <w:ind w:right="796"/>
              <w:jc w:val="both"/>
              <w:rPr>
                <w:sz w:val="24"/>
                <w:szCs w:val="24"/>
              </w:rPr>
            </w:pPr>
            <w:r>
              <w:rPr>
                <w:sz w:val="24"/>
                <w:szCs w:val="24"/>
              </w:rPr>
              <w:t xml:space="preserve">Language and communication </w:t>
            </w:r>
            <w:proofErr w:type="gramStart"/>
            <w:r>
              <w:rPr>
                <w:sz w:val="24"/>
                <w:szCs w:val="24"/>
              </w:rPr>
              <w:t>needs</w:t>
            </w:r>
            <w:proofErr w:type="gramEnd"/>
            <w:r>
              <w:rPr>
                <w:sz w:val="24"/>
                <w:szCs w:val="24"/>
              </w:rPr>
              <w:t xml:space="preserve"> for people using the service</w:t>
            </w:r>
          </w:p>
          <w:p w14:paraId="634ADC01" w14:textId="77777777" w:rsidR="007138BF" w:rsidRDefault="007138BF" w:rsidP="00206AF0">
            <w:pPr>
              <w:tabs>
                <w:tab w:val="left" w:pos="4140"/>
              </w:tabs>
              <w:ind w:right="796"/>
              <w:rPr>
                <w:sz w:val="24"/>
                <w:szCs w:val="24"/>
              </w:rPr>
            </w:pPr>
          </w:p>
          <w:p w14:paraId="49E6F3EB" w14:textId="635ABE98" w:rsidR="006A0F39" w:rsidRPr="00A978FF" w:rsidRDefault="007138BF" w:rsidP="00F91153">
            <w:pPr>
              <w:pStyle w:val="ListParagraph"/>
              <w:numPr>
                <w:ilvl w:val="0"/>
                <w:numId w:val="15"/>
              </w:numPr>
              <w:jc w:val="both"/>
              <w:rPr>
                <w:b w:val="0"/>
                <w:bCs w:val="0"/>
                <w:color w:val="000000" w:themeColor="text1"/>
                <w:sz w:val="24"/>
                <w:szCs w:val="24"/>
              </w:rPr>
            </w:pPr>
            <w:r w:rsidRPr="007138BF">
              <w:rPr>
                <w:rFonts w:ascii="Calibri" w:hAnsi="Calibri" w:cs="Arial"/>
                <w:b w:val="0"/>
                <w:color w:val="000000" w:themeColor="text1"/>
                <w:sz w:val="24"/>
                <w:szCs w:val="24"/>
              </w:rPr>
              <w:t>As a charity, St. David’s Children Society is not a public body</w:t>
            </w:r>
            <w:r w:rsidR="007F3F61">
              <w:rPr>
                <w:rFonts w:ascii="Calibri" w:hAnsi="Calibri" w:cs="Arial"/>
                <w:b w:val="0"/>
                <w:color w:val="000000" w:themeColor="text1"/>
                <w:sz w:val="24"/>
                <w:szCs w:val="24"/>
              </w:rPr>
              <w:t xml:space="preserve">.  </w:t>
            </w:r>
            <w:proofErr w:type="gramStart"/>
            <w:r w:rsidR="007F3F61">
              <w:rPr>
                <w:rFonts w:ascii="Calibri" w:hAnsi="Calibri" w:cs="Arial"/>
                <w:b w:val="0"/>
                <w:color w:val="000000" w:themeColor="text1"/>
                <w:sz w:val="24"/>
                <w:szCs w:val="24"/>
              </w:rPr>
              <w:t>However</w:t>
            </w:r>
            <w:proofErr w:type="gramEnd"/>
            <w:r w:rsidR="007F3F61">
              <w:rPr>
                <w:rFonts w:ascii="Calibri" w:hAnsi="Calibri" w:cs="Arial"/>
                <w:b w:val="0"/>
                <w:color w:val="000000" w:themeColor="text1"/>
                <w:sz w:val="24"/>
                <w:szCs w:val="24"/>
              </w:rPr>
              <w:t xml:space="preserve"> we</w:t>
            </w:r>
            <w:r w:rsidRPr="007138BF">
              <w:rPr>
                <w:rFonts w:ascii="Calibri" w:hAnsi="Calibri" w:cs="Arial"/>
                <w:b w:val="0"/>
                <w:color w:val="000000" w:themeColor="text1"/>
                <w:sz w:val="24"/>
                <w:szCs w:val="24"/>
              </w:rPr>
              <w:t xml:space="preserve"> recognise that language is an essential part of a person’s identity and that the needs of Welsh speaking service users are a key part of the equal opportunities agenda in Wales</w:t>
            </w:r>
            <w:r w:rsidR="009C56AD">
              <w:rPr>
                <w:rFonts w:ascii="Calibri" w:hAnsi="Calibri" w:cs="Arial"/>
                <w:b w:val="0"/>
                <w:color w:val="000000" w:themeColor="text1"/>
                <w:sz w:val="24"/>
                <w:szCs w:val="24"/>
              </w:rPr>
              <w:t xml:space="preserve"> as outlined </w:t>
            </w:r>
            <w:r w:rsidR="00F91153">
              <w:rPr>
                <w:rFonts w:ascii="Calibri" w:hAnsi="Calibri" w:cs="Arial"/>
                <w:b w:val="0"/>
                <w:color w:val="000000" w:themeColor="text1"/>
                <w:sz w:val="24"/>
                <w:szCs w:val="24"/>
              </w:rPr>
              <w:t xml:space="preserve">in </w:t>
            </w:r>
            <w:r w:rsidR="00F91153" w:rsidRPr="007138BF">
              <w:rPr>
                <w:rFonts w:ascii="Calibri" w:hAnsi="Calibri" w:cs="Arial"/>
                <w:b w:val="0"/>
                <w:color w:val="000000" w:themeColor="text1"/>
                <w:sz w:val="24"/>
                <w:szCs w:val="24"/>
              </w:rPr>
              <w:t>The</w:t>
            </w:r>
            <w:r w:rsidR="007F3F61">
              <w:rPr>
                <w:rFonts w:ascii="Calibri" w:hAnsi="Calibri" w:cs="Arial"/>
                <w:b w:val="0"/>
                <w:color w:val="000000" w:themeColor="text1"/>
                <w:sz w:val="24"/>
                <w:szCs w:val="24"/>
              </w:rPr>
              <w:t xml:space="preserve"> Welsh </w:t>
            </w:r>
            <w:r w:rsidR="009C56AD">
              <w:rPr>
                <w:rFonts w:ascii="Calibri" w:hAnsi="Calibri" w:cs="Arial"/>
                <w:b w:val="0"/>
                <w:color w:val="000000" w:themeColor="text1"/>
                <w:sz w:val="24"/>
                <w:szCs w:val="24"/>
              </w:rPr>
              <w:t>L</w:t>
            </w:r>
            <w:r w:rsidR="007F3F61">
              <w:rPr>
                <w:rFonts w:ascii="Calibri" w:hAnsi="Calibri" w:cs="Arial"/>
                <w:b w:val="0"/>
                <w:color w:val="000000" w:themeColor="text1"/>
                <w:sz w:val="24"/>
                <w:szCs w:val="24"/>
              </w:rPr>
              <w:t xml:space="preserve">anguage (Wales) Measure 2011. </w:t>
            </w:r>
          </w:p>
          <w:p w14:paraId="2B4EC914" w14:textId="77777777" w:rsidR="00A978FF" w:rsidRPr="00386F3D" w:rsidRDefault="00A978FF" w:rsidP="00A978FF">
            <w:pPr>
              <w:pStyle w:val="ListParagraph"/>
              <w:jc w:val="both"/>
              <w:rPr>
                <w:b w:val="0"/>
                <w:bCs w:val="0"/>
                <w:color w:val="000000" w:themeColor="text1"/>
                <w:sz w:val="24"/>
                <w:szCs w:val="24"/>
              </w:rPr>
            </w:pPr>
          </w:p>
          <w:p w14:paraId="5212643F" w14:textId="4C27FA69" w:rsidR="00206AF0" w:rsidRPr="00AC7021" w:rsidRDefault="006061BF" w:rsidP="00AC7021">
            <w:pPr>
              <w:pStyle w:val="ListParagraph"/>
              <w:numPr>
                <w:ilvl w:val="0"/>
                <w:numId w:val="15"/>
              </w:numPr>
              <w:jc w:val="both"/>
              <w:rPr>
                <w:b w:val="0"/>
                <w:bCs w:val="0"/>
                <w:color w:val="000000" w:themeColor="text1"/>
                <w:sz w:val="24"/>
                <w:szCs w:val="24"/>
              </w:rPr>
            </w:pPr>
            <w:r>
              <w:rPr>
                <w:rFonts w:ascii="Calibri" w:hAnsi="Calibri" w:cs="Arial"/>
                <w:b w:val="0"/>
                <w:color w:val="000000" w:themeColor="text1"/>
                <w:sz w:val="24"/>
                <w:szCs w:val="24"/>
              </w:rPr>
              <w:t>St David’s Children Society ha</w:t>
            </w:r>
            <w:r w:rsidR="00FF39C4">
              <w:rPr>
                <w:rFonts w:ascii="Calibri" w:hAnsi="Calibri" w:cs="Arial"/>
                <w:b w:val="0"/>
                <w:color w:val="000000" w:themeColor="text1"/>
                <w:sz w:val="24"/>
                <w:szCs w:val="24"/>
              </w:rPr>
              <w:t xml:space="preserve">s therefore adopted the principle </w:t>
            </w:r>
            <w:r w:rsidR="00980234">
              <w:rPr>
                <w:rFonts w:ascii="Calibri" w:hAnsi="Calibri" w:cs="Arial"/>
                <w:b w:val="0"/>
                <w:color w:val="000000" w:themeColor="text1"/>
                <w:sz w:val="24"/>
                <w:szCs w:val="24"/>
              </w:rPr>
              <w:t xml:space="preserve">that in carrying out its </w:t>
            </w:r>
            <w:r w:rsidR="000D5EA2">
              <w:rPr>
                <w:rFonts w:ascii="Calibri" w:hAnsi="Calibri" w:cs="Arial"/>
                <w:b w:val="0"/>
                <w:color w:val="000000" w:themeColor="text1"/>
                <w:sz w:val="24"/>
                <w:szCs w:val="24"/>
              </w:rPr>
              <w:t>w</w:t>
            </w:r>
            <w:r w:rsidR="00980234">
              <w:rPr>
                <w:rFonts w:ascii="Calibri" w:hAnsi="Calibri" w:cs="Arial"/>
                <w:b w:val="0"/>
                <w:color w:val="000000" w:themeColor="text1"/>
                <w:sz w:val="24"/>
                <w:szCs w:val="24"/>
              </w:rPr>
              <w:t xml:space="preserve">ork in Wales it will treat English and Welsh language </w:t>
            </w:r>
            <w:proofErr w:type="gramStart"/>
            <w:r w:rsidR="00980234">
              <w:rPr>
                <w:rFonts w:ascii="Calibri" w:hAnsi="Calibri" w:cs="Arial"/>
                <w:b w:val="0"/>
                <w:color w:val="000000" w:themeColor="text1"/>
                <w:sz w:val="24"/>
                <w:szCs w:val="24"/>
              </w:rPr>
              <w:t>on the basis of</w:t>
            </w:r>
            <w:proofErr w:type="gramEnd"/>
            <w:r w:rsidR="00980234">
              <w:rPr>
                <w:rFonts w:ascii="Calibri" w:hAnsi="Calibri" w:cs="Arial"/>
                <w:b w:val="0"/>
                <w:color w:val="000000" w:themeColor="text1"/>
                <w:sz w:val="24"/>
                <w:szCs w:val="24"/>
              </w:rPr>
              <w:t xml:space="preserve"> equality and provide an active offer</w:t>
            </w:r>
            <w:r w:rsidR="000D5EA2">
              <w:rPr>
                <w:rFonts w:ascii="Calibri" w:hAnsi="Calibri" w:cs="Arial"/>
                <w:b w:val="0"/>
                <w:color w:val="000000" w:themeColor="text1"/>
                <w:sz w:val="24"/>
                <w:szCs w:val="24"/>
              </w:rPr>
              <w:t xml:space="preserve"> of providing services in the Welsh language. </w:t>
            </w:r>
          </w:p>
          <w:p w14:paraId="269CA060" w14:textId="77777777" w:rsidR="00AC7021" w:rsidRPr="00AC7021" w:rsidRDefault="00AC7021" w:rsidP="00AC7021">
            <w:pPr>
              <w:pStyle w:val="ListParagraph"/>
              <w:rPr>
                <w:color w:val="000000" w:themeColor="text1"/>
                <w:sz w:val="24"/>
                <w:szCs w:val="24"/>
              </w:rPr>
            </w:pPr>
          </w:p>
          <w:p w14:paraId="0A1AB83C" w14:textId="4CA787D2" w:rsidR="00AC7021" w:rsidRPr="00AC7021" w:rsidRDefault="00AC7021" w:rsidP="00AC7021">
            <w:pPr>
              <w:pStyle w:val="ListParagraph"/>
              <w:jc w:val="both"/>
              <w:rPr>
                <w:b w:val="0"/>
                <w:bCs w:val="0"/>
                <w:color w:val="000000" w:themeColor="text1"/>
                <w:sz w:val="24"/>
                <w:szCs w:val="24"/>
              </w:rPr>
            </w:pPr>
          </w:p>
        </w:tc>
      </w:tr>
    </w:tbl>
    <w:p w14:paraId="1DEE1320" w14:textId="77777777" w:rsidR="00A774F9" w:rsidRPr="009942F2" w:rsidRDefault="00A774F9" w:rsidP="009942F2">
      <w:pPr>
        <w:tabs>
          <w:tab w:val="left" w:pos="4140"/>
        </w:tabs>
        <w:ind w:left="709" w:right="796"/>
        <w:jc w:val="center"/>
        <w:rPr>
          <w:sz w:val="24"/>
          <w:szCs w:val="24"/>
        </w:rPr>
      </w:pPr>
    </w:p>
    <w:tbl>
      <w:tblPr>
        <w:tblStyle w:val="GridTable4-Accent51"/>
        <w:tblW w:w="0" w:type="auto"/>
        <w:tblLook w:val="04A0" w:firstRow="1" w:lastRow="0" w:firstColumn="1" w:lastColumn="0" w:noHBand="0" w:noVBand="1"/>
      </w:tblPr>
      <w:tblGrid>
        <w:gridCol w:w="9016"/>
      </w:tblGrid>
      <w:tr w:rsidR="00206AF0" w14:paraId="7DA67DAB" w14:textId="77777777" w:rsidTr="4D96E9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1607CF4" w14:textId="77777777" w:rsidR="00206AF0" w:rsidRDefault="00206AF0" w:rsidP="009942F2">
            <w:r>
              <w:rPr>
                <w:sz w:val="36"/>
                <w:szCs w:val="36"/>
              </w:rPr>
              <w:t>Section 5: S</w:t>
            </w:r>
            <w:r w:rsidR="00124013">
              <w:rPr>
                <w:sz w:val="36"/>
                <w:szCs w:val="36"/>
              </w:rPr>
              <w:t>t David’s s</w:t>
            </w:r>
            <w:r>
              <w:rPr>
                <w:sz w:val="36"/>
                <w:szCs w:val="36"/>
              </w:rPr>
              <w:t>taffing arrangements</w:t>
            </w:r>
          </w:p>
        </w:tc>
      </w:tr>
      <w:tr w:rsidR="00206AF0" w14:paraId="4BED3327" w14:textId="77777777" w:rsidTr="4D96E95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242" w:type="dxa"/>
          </w:tcPr>
          <w:p w14:paraId="773011F0" w14:textId="7DBC1C75" w:rsidR="00206AF0" w:rsidRDefault="4D193D23" w:rsidP="009942F2">
            <w:pPr>
              <w:rPr>
                <w:b w:val="0"/>
                <w:bCs w:val="0"/>
              </w:rPr>
            </w:pPr>
            <w:r>
              <w:t>a)  Numbers and qualifications of staff</w:t>
            </w:r>
            <w:r w:rsidR="755D2C03">
              <w:t xml:space="preserve"> </w:t>
            </w:r>
          </w:p>
          <w:p w14:paraId="0A2D181B" w14:textId="77777777" w:rsidR="00206AF0" w:rsidRDefault="00206AF0" w:rsidP="009942F2">
            <w:pPr>
              <w:rPr>
                <w:b w:val="0"/>
                <w:bCs w:val="0"/>
              </w:rPr>
            </w:pPr>
          </w:p>
          <w:tbl>
            <w:tblPr>
              <w:tblW w:w="11199" w:type="dxa"/>
              <w:tblLook w:val="0000" w:firstRow="0" w:lastRow="0" w:firstColumn="0" w:lastColumn="0" w:noHBand="0" w:noVBand="0"/>
            </w:tblPr>
            <w:tblGrid>
              <w:gridCol w:w="5387"/>
              <w:gridCol w:w="5812"/>
            </w:tblGrid>
            <w:tr w:rsidR="0025341D" w:rsidRPr="00A26567" w14:paraId="462D8CFC" w14:textId="77777777" w:rsidTr="4D96E952">
              <w:trPr>
                <w:trHeight w:val="1157"/>
              </w:trPr>
              <w:tc>
                <w:tcPr>
                  <w:tcW w:w="5387" w:type="dxa"/>
                </w:tcPr>
                <w:p w14:paraId="7F027748" w14:textId="77777777" w:rsidR="006F02BD" w:rsidRPr="006F02BD" w:rsidRDefault="006F02BD" w:rsidP="006F02BD">
                  <w:pPr>
                    <w:spacing w:after="0" w:line="240" w:lineRule="auto"/>
                    <w:rPr>
                      <w:rFonts w:cstheme="minorHAnsi"/>
                      <w:b/>
                      <w:sz w:val="20"/>
                    </w:rPr>
                  </w:pPr>
                  <w:r w:rsidRPr="006F02BD">
                    <w:rPr>
                      <w:rFonts w:cstheme="minorHAnsi"/>
                      <w:b/>
                      <w:sz w:val="20"/>
                    </w:rPr>
                    <w:t>Wendy Keidan</w:t>
                  </w:r>
                </w:p>
                <w:p w14:paraId="1CA6FD32" w14:textId="77777777" w:rsidR="006F02BD" w:rsidRPr="006F02BD" w:rsidRDefault="006F02BD" w:rsidP="006F02BD">
                  <w:pPr>
                    <w:spacing w:after="0" w:line="240" w:lineRule="auto"/>
                    <w:rPr>
                      <w:rFonts w:cstheme="minorHAnsi"/>
                      <w:sz w:val="20"/>
                    </w:rPr>
                  </w:pPr>
                  <w:r w:rsidRPr="006F02BD">
                    <w:rPr>
                      <w:rFonts w:cstheme="minorHAnsi"/>
                      <w:sz w:val="20"/>
                    </w:rPr>
                    <w:t xml:space="preserve">BA (Hons) Social </w:t>
                  </w:r>
                  <w:proofErr w:type="gramStart"/>
                  <w:r w:rsidRPr="006F02BD">
                    <w:rPr>
                      <w:rFonts w:cstheme="minorHAnsi"/>
                      <w:sz w:val="20"/>
                    </w:rPr>
                    <w:t>Administration;</w:t>
                  </w:r>
                  <w:proofErr w:type="gramEnd"/>
                </w:p>
                <w:p w14:paraId="4D4C1A57" w14:textId="77777777" w:rsidR="006F02BD" w:rsidRPr="006F02BD" w:rsidRDefault="006F02BD" w:rsidP="006F02BD">
                  <w:pPr>
                    <w:spacing w:after="0" w:line="240" w:lineRule="auto"/>
                    <w:rPr>
                      <w:rFonts w:cstheme="minorHAnsi"/>
                      <w:sz w:val="20"/>
                    </w:rPr>
                  </w:pPr>
                  <w:proofErr w:type="gramStart"/>
                  <w:r w:rsidRPr="006F02BD">
                    <w:rPr>
                      <w:rFonts w:cstheme="minorHAnsi"/>
                      <w:sz w:val="20"/>
                    </w:rPr>
                    <w:t>CQSW;</w:t>
                  </w:r>
                  <w:proofErr w:type="gramEnd"/>
                  <w:r w:rsidRPr="006F02BD">
                    <w:rPr>
                      <w:rFonts w:cstheme="minorHAnsi"/>
                      <w:sz w:val="20"/>
                    </w:rPr>
                    <w:t xml:space="preserve"> </w:t>
                  </w:r>
                </w:p>
                <w:p w14:paraId="7B9B57C4" w14:textId="77777777" w:rsidR="006F02BD" w:rsidRPr="006F02BD" w:rsidRDefault="006F02BD" w:rsidP="006F02BD">
                  <w:pPr>
                    <w:spacing w:after="0" w:line="240" w:lineRule="auto"/>
                    <w:rPr>
                      <w:rFonts w:cstheme="minorHAnsi"/>
                      <w:sz w:val="20"/>
                    </w:rPr>
                  </w:pPr>
                  <w:r w:rsidRPr="006F02BD">
                    <w:rPr>
                      <w:rFonts w:cstheme="minorHAnsi"/>
                      <w:sz w:val="20"/>
                    </w:rPr>
                    <w:t xml:space="preserve">Cert Management </w:t>
                  </w:r>
                  <w:proofErr w:type="gramStart"/>
                  <w:r w:rsidRPr="006F02BD">
                    <w:rPr>
                      <w:rFonts w:cstheme="minorHAnsi"/>
                      <w:sz w:val="20"/>
                    </w:rPr>
                    <w:t>Studies;</w:t>
                  </w:r>
                  <w:proofErr w:type="gramEnd"/>
                  <w:r w:rsidRPr="006F02BD">
                    <w:rPr>
                      <w:rFonts w:cstheme="minorHAnsi"/>
                      <w:sz w:val="20"/>
                    </w:rPr>
                    <w:t xml:space="preserve"> </w:t>
                  </w:r>
                </w:p>
                <w:p w14:paraId="1182E414" w14:textId="77777777" w:rsidR="006F02BD" w:rsidRPr="006F02BD" w:rsidRDefault="006F02BD" w:rsidP="006F02BD">
                  <w:pPr>
                    <w:spacing w:after="0" w:line="240" w:lineRule="auto"/>
                    <w:rPr>
                      <w:rFonts w:cstheme="minorHAnsi"/>
                      <w:sz w:val="20"/>
                    </w:rPr>
                  </w:pPr>
                  <w:r w:rsidRPr="006F02BD">
                    <w:rPr>
                      <w:rFonts w:cstheme="minorHAnsi"/>
                      <w:sz w:val="20"/>
                    </w:rPr>
                    <w:t>Dip Management Studies</w:t>
                  </w:r>
                </w:p>
              </w:tc>
              <w:tc>
                <w:tcPr>
                  <w:tcW w:w="5812" w:type="dxa"/>
                </w:tcPr>
                <w:p w14:paraId="6574A011" w14:textId="77777777" w:rsidR="006F02BD" w:rsidRPr="006F02BD" w:rsidRDefault="006F02BD" w:rsidP="006F02BD">
                  <w:pPr>
                    <w:spacing w:after="0" w:line="240" w:lineRule="auto"/>
                    <w:rPr>
                      <w:rFonts w:cstheme="minorHAnsi"/>
                      <w:sz w:val="20"/>
                    </w:rPr>
                  </w:pPr>
                  <w:r w:rsidRPr="006F02BD">
                    <w:rPr>
                      <w:rFonts w:cstheme="minorHAnsi"/>
                      <w:sz w:val="20"/>
                    </w:rPr>
                    <w:t>Chief Executive</w:t>
                  </w:r>
                </w:p>
              </w:tc>
            </w:tr>
            <w:tr w:rsidR="0025341D" w:rsidRPr="00575E08" w14:paraId="29F06CD8" w14:textId="77777777" w:rsidTr="4D96E952">
              <w:tc>
                <w:tcPr>
                  <w:tcW w:w="5387" w:type="dxa"/>
                </w:tcPr>
                <w:p w14:paraId="5C866D19" w14:textId="77777777" w:rsidR="006F02BD" w:rsidRDefault="006F02BD" w:rsidP="006F02BD">
                  <w:pPr>
                    <w:spacing w:after="0" w:line="240" w:lineRule="auto"/>
                    <w:rPr>
                      <w:rFonts w:cstheme="minorHAnsi"/>
                      <w:b/>
                      <w:sz w:val="20"/>
                    </w:rPr>
                  </w:pPr>
                </w:p>
                <w:p w14:paraId="2C1431D9" w14:textId="77777777" w:rsidR="006F02BD" w:rsidRPr="006F02BD" w:rsidRDefault="006F02BD" w:rsidP="006F02BD">
                  <w:pPr>
                    <w:spacing w:after="0" w:line="240" w:lineRule="auto"/>
                    <w:rPr>
                      <w:rFonts w:cstheme="minorHAnsi"/>
                      <w:b/>
                      <w:sz w:val="20"/>
                    </w:rPr>
                  </w:pPr>
                  <w:r w:rsidRPr="006F02BD">
                    <w:rPr>
                      <w:rFonts w:cstheme="minorHAnsi"/>
                      <w:b/>
                      <w:sz w:val="20"/>
                    </w:rPr>
                    <w:t>Jason Baker</w:t>
                  </w:r>
                </w:p>
                <w:p w14:paraId="1DC91C8A" w14:textId="77777777" w:rsidR="006F02BD" w:rsidRPr="006F02BD" w:rsidRDefault="006F02BD" w:rsidP="006F02BD">
                  <w:pPr>
                    <w:spacing w:after="0" w:line="240" w:lineRule="auto"/>
                    <w:rPr>
                      <w:rFonts w:cstheme="minorHAnsi"/>
                      <w:sz w:val="20"/>
                    </w:rPr>
                  </w:pPr>
                  <w:r w:rsidRPr="006F02BD">
                    <w:rPr>
                      <w:rFonts w:cstheme="minorHAnsi"/>
                      <w:sz w:val="20"/>
                    </w:rPr>
                    <w:t>Diploma in Social work</w:t>
                  </w:r>
                </w:p>
                <w:p w14:paraId="47589148" w14:textId="77777777" w:rsidR="006F02BD" w:rsidRPr="006F02BD" w:rsidRDefault="006F02BD" w:rsidP="006F02BD">
                  <w:pPr>
                    <w:spacing w:after="0" w:line="240" w:lineRule="auto"/>
                    <w:rPr>
                      <w:rFonts w:cstheme="minorHAnsi"/>
                      <w:sz w:val="20"/>
                    </w:rPr>
                  </w:pPr>
                  <w:proofErr w:type="spellStart"/>
                  <w:proofErr w:type="gramStart"/>
                  <w:r w:rsidRPr="006F02BD">
                    <w:rPr>
                      <w:rFonts w:cstheme="minorHAnsi"/>
                      <w:sz w:val="20"/>
                    </w:rPr>
                    <w:t>Masters</w:t>
                  </w:r>
                  <w:proofErr w:type="spellEnd"/>
                  <w:r w:rsidRPr="006F02BD">
                    <w:rPr>
                      <w:rFonts w:cstheme="minorHAnsi"/>
                      <w:sz w:val="20"/>
                    </w:rPr>
                    <w:t xml:space="preserve"> degree in Social Work</w:t>
                  </w:r>
                  <w:proofErr w:type="gramEnd"/>
                </w:p>
                <w:p w14:paraId="09C62D01" w14:textId="4A916308" w:rsidR="006F02BD" w:rsidRPr="006F02BD" w:rsidRDefault="006F02BD" w:rsidP="006F02BD">
                  <w:pPr>
                    <w:spacing w:after="0" w:line="240" w:lineRule="auto"/>
                    <w:rPr>
                      <w:rFonts w:cstheme="minorHAnsi"/>
                      <w:sz w:val="20"/>
                    </w:rPr>
                  </w:pPr>
                  <w:r w:rsidRPr="006F02BD">
                    <w:rPr>
                      <w:rFonts w:cstheme="minorHAnsi"/>
                      <w:sz w:val="20"/>
                    </w:rPr>
                    <w:t>Post Grad Cert Team Manager Development Programme</w:t>
                  </w:r>
                </w:p>
              </w:tc>
              <w:tc>
                <w:tcPr>
                  <w:tcW w:w="5812" w:type="dxa"/>
                </w:tcPr>
                <w:p w14:paraId="12B93996" w14:textId="77777777" w:rsidR="006F02BD" w:rsidRDefault="006F02BD" w:rsidP="006F02BD">
                  <w:pPr>
                    <w:spacing w:after="0" w:line="240" w:lineRule="auto"/>
                    <w:rPr>
                      <w:rFonts w:cstheme="minorHAnsi"/>
                      <w:sz w:val="20"/>
                    </w:rPr>
                  </w:pPr>
                </w:p>
                <w:p w14:paraId="66E2E823" w14:textId="77777777" w:rsidR="006F02BD" w:rsidRPr="006F02BD" w:rsidRDefault="006F02BD" w:rsidP="006F02BD">
                  <w:pPr>
                    <w:spacing w:after="0" w:line="240" w:lineRule="auto"/>
                    <w:rPr>
                      <w:rFonts w:cstheme="minorHAnsi"/>
                      <w:sz w:val="20"/>
                    </w:rPr>
                  </w:pPr>
                  <w:r w:rsidRPr="006F02BD">
                    <w:rPr>
                      <w:rFonts w:cstheme="minorHAnsi"/>
                      <w:sz w:val="20"/>
                    </w:rPr>
                    <w:t xml:space="preserve">Deputy Director </w:t>
                  </w:r>
                </w:p>
              </w:tc>
            </w:tr>
            <w:tr w:rsidR="0025341D" w:rsidRPr="00575E08" w14:paraId="6CD2C9D9" w14:textId="77777777" w:rsidTr="4D96E952">
              <w:tc>
                <w:tcPr>
                  <w:tcW w:w="5387" w:type="dxa"/>
                </w:tcPr>
                <w:p w14:paraId="13847230" w14:textId="77777777" w:rsidR="006F02BD" w:rsidRDefault="006F02BD" w:rsidP="006F02BD">
                  <w:pPr>
                    <w:spacing w:after="0" w:line="240" w:lineRule="auto"/>
                    <w:rPr>
                      <w:rFonts w:cstheme="minorHAnsi"/>
                      <w:b/>
                      <w:sz w:val="20"/>
                    </w:rPr>
                  </w:pPr>
                </w:p>
                <w:p w14:paraId="5B1D585A" w14:textId="77777777" w:rsidR="006F02BD" w:rsidRPr="006F02BD" w:rsidRDefault="006F02BD" w:rsidP="006F02BD">
                  <w:pPr>
                    <w:spacing w:after="0" w:line="240" w:lineRule="auto"/>
                    <w:rPr>
                      <w:rFonts w:cstheme="minorHAnsi"/>
                      <w:b/>
                      <w:sz w:val="20"/>
                    </w:rPr>
                  </w:pPr>
                  <w:r w:rsidRPr="006F02BD">
                    <w:rPr>
                      <w:rFonts w:cstheme="minorHAnsi"/>
                      <w:b/>
                      <w:sz w:val="20"/>
                    </w:rPr>
                    <w:t>Anna Nyamhotsi</w:t>
                  </w:r>
                </w:p>
                <w:p w14:paraId="0FD36863" w14:textId="77777777" w:rsidR="006F02BD" w:rsidRPr="006F02BD" w:rsidRDefault="006F02BD" w:rsidP="006F02BD">
                  <w:pPr>
                    <w:spacing w:after="0" w:line="240" w:lineRule="auto"/>
                    <w:rPr>
                      <w:rFonts w:cstheme="minorHAnsi"/>
                      <w:sz w:val="20"/>
                    </w:rPr>
                  </w:pPr>
                  <w:proofErr w:type="spellStart"/>
                  <w:r w:rsidRPr="006F02BD">
                    <w:rPr>
                      <w:rFonts w:cstheme="minorHAnsi"/>
                      <w:sz w:val="20"/>
                    </w:rPr>
                    <w:t>Bsc</w:t>
                  </w:r>
                  <w:proofErr w:type="spellEnd"/>
                  <w:r w:rsidRPr="006F02BD">
                    <w:rPr>
                      <w:rFonts w:cstheme="minorHAnsi"/>
                      <w:sz w:val="20"/>
                    </w:rPr>
                    <w:t xml:space="preserve"> Econ Sociology &amp; Education; </w:t>
                  </w:r>
                  <w:proofErr w:type="spellStart"/>
                  <w:proofErr w:type="gramStart"/>
                  <w:r w:rsidRPr="006F02BD">
                    <w:rPr>
                      <w:rFonts w:cstheme="minorHAnsi"/>
                      <w:sz w:val="20"/>
                    </w:rPr>
                    <w:t>DipSW</w:t>
                  </w:r>
                  <w:proofErr w:type="spellEnd"/>
                  <w:r w:rsidRPr="006F02BD">
                    <w:rPr>
                      <w:rFonts w:cstheme="minorHAnsi"/>
                      <w:sz w:val="20"/>
                    </w:rPr>
                    <w:t>;</w:t>
                  </w:r>
                  <w:proofErr w:type="gramEnd"/>
                </w:p>
                <w:p w14:paraId="3C5862D3" w14:textId="521471C9" w:rsidR="006F02BD" w:rsidRPr="006F02BD" w:rsidRDefault="006F02BD" w:rsidP="006F02BD">
                  <w:pPr>
                    <w:spacing w:after="0" w:line="240" w:lineRule="auto"/>
                    <w:rPr>
                      <w:rFonts w:cstheme="minorHAnsi"/>
                      <w:b/>
                      <w:sz w:val="20"/>
                    </w:rPr>
                  </w:pPr>
                  <w:r w:rsidRPr="006F02BD">
                    <w:rPr>
                      <w:rFonts w:cstheme="minorHAnsi"/>
                      <w:sz w:val="20"/>
                    </w:rPr>
                    <w:t>NVQ Level 4 Management</w:t>
                  </w:r>
                  <w:r w:rsidR="00443C88">
                    <w:rPr>
                      <w:rFonts w:cstheme="minorHAnsi"/>
                      <w:sz w:val="20"/>
                    </w:rPr>
                    <w:t>, DDP level 1</w:t>
                  </w:r>
                </w:p>
              </w:tc>
              <w:tc>
                <w:tcPr>
                  <w:tcW w:w="5812" w:type="dxa"/>
                </w:tcPr>
                <w:p w14:paraId="25D40FB9" w14:textId="77777777" w:rsidR="006F02BD" w:rsidRDefault="006F02BD" w:rsidP="006F02BD">
                  <w:pPr>
                    <w:spacing w:after="0" w:line="240" w:lineRule="auto"/>
                    <w:rPr>
                      <w:rFonts w:cstheme="minorHAnsi"/>
                      <w:sz w:val="20"/>
                    </w:rPr>
                  </w:pPr>
                </w:p>
                <w:p w14:paraId="536BE23B" w14:textId="2040DD6C" w:rsidR="006F02BD" w:rsidRPr="006F02BD" w:rsidRDefault="6B2DBBA2" w:rsidP="550EE4E8">
                  <w:pPr>
                    <w:spacing w:after="0" w:line="240" w:lineRule="auto"/>
                    <w:rPr>
                      <w:sz w:val="20"/>
                      <w:szCs w:val="20"/>
                    </w:rPr>
                  </w:pPr>
                  <w:r w:rsidRPr="550EE4E8">
                    <w:rPr>
                      <w:sz w:val="20"/>
                      <w:szCs w:val="20"/>
                    </w:rPr>
                    <w:t>Adoption Service</w:t>
                  </w:r>
                  <w:r w:rsidR="00FF2773">
                    <w:rPr>
                      <w:sz w:val="20"/>
                      <w:szCs w:val="20"/>
                    </w:rPr>
                    <w:t>s</w:t>
                  </w:r>
                  <w:del w:id="0" w:author="Martina McCrossan" w:date="2021-06-29T15:09:00Z">
                    <w:r w:rsidR="006F02BD" w:rsidRPr="550EE4E8" w:rsidDel="6B2DBBA2">
                      <w:rPr>
                        <w:sz w:val="20"/>
                        <w:szCs w:val="20"/>
                      </w:rPr>
                      <w:delText>s</w:delText>
                    </w:r>
                  </w:del>
                  <w:r w:rsidRPr="550EE4E8">
                    <w:rPr>
                      <w:sz w:val="20"/>
                      <w:szCs w:val="20"/>
                    </w:rPr>
                    <w:t xml:space="preserve"> Manager</w:t>
                  </w:r>
                </w:p>
              </w:tc>
            </w:tr>
            <w:tr w:rsidR="0025341D" w:rsidRPr="00575E08" w14:paraId="69D2B8E2" w14:textId="77777777" w:rsidTr="4D96E952">
              <w:tc>
                <w:tcPr>
                  <w:tcW w:w="5387" w:type="dxa"/>
                </w:tcPr>
                <w:p w14:paraId="6D96708E" w14:textId="77777777" w:rsidR="006F02BD" w:rsidRDefault="006F02BD" w:rsidP="006F02BD">
                  <w:pPr>
                    <w:spacing w:after="0" w:line="240" w:lineRule="auto"/>
                    <w:rPr>
                      <w:rFonts w:cstheme="minorHAnsi"/>
                      <w:b/>
                      <w:sz w:val="20"/>
                    </w:rPr>
                  </w:pPr>
                </w:p>
                <w:p w14:paraId="3F68F8FD" w14:textId="77777777" w:rsidR="006F02BD" w:rsidRPr="006F02BD" w:rsidRDefault="006F02BD" w:rsidP="006F02BD">
                  <w:pPr>
                    <w:spacing w:after="0" w:line="240" w:lineRule="auto"/>
                    <w:rPr>
                      <w:rFonts w:cstheme="minorHAnsi"/>
                      <w:b/>
                      <w:sz w:val="20"/>
                    </w:rPr>
                  </w:pPr>
                  <w:r w:rsidRPr="006F02BD">
                    <w:rPr>
                      <w:rFonts w:cstheme="minorHAnsi"/>
                      <w:b/>
                      <w:sz w:val="20"/>
                    </w:rPr>
                    <w:t>Martina McCrossan</w:t>
                  </w:r>
                </w:p>
                <w:p w14:paraId="3924D010" w14:textId="426D2041" w:rsidR="006F02BD" w:rsidRDefault="6B2DBBA2" w:rsidP="550EE4E8">
                  <w:pPr>
                    <w:spacing w:after="0" w:line="240" w:lineRule="auto"/>
                    <w:rPr>
                      <w:sz w:val="20"/>
                      <w:szCs w:val="20"/>
                    </w:rPr>
                  </w:pPr>
                  <w:proofErr w:type="spellStart"/>
                  <w:r w:rsidRPr="550EE4E8">
                    <w:rPr>
                      <w:sz w:val="20"/>
                      <w:szCs w:val="20"/>
                    </w:rPr>
                    <w:t>Bsc</w:t>
                  </w:r>
                  <w:proofErr w:type="spellEnd"/>
                  <w:r w:rsidRPr="550EE4E8">
                    <w:rPr>
                      <w:sz w:val="20"/>
                      <w:szCs w:val="20"/>
                    </w:rPr>
                    <w:t xml:space="preserve"> Hons Social Work, </w:t>
                  </w:r>
                  <w:proofErr w:type="spellStart"/>
                  <w:r w:rsidR="000C0CC9" w:rsidRPr="550EE4E8">
                    <w:rPr>
                      <w:sz w:val="20"/>
                      <w:szCs w:val="20"/>
                    </w:rPr>
                    <w:t>DipSW</w:t>
                  </w:r>
                  <w:proofErr w:type="spellEnd"/>
                  <w:r w:rsidRPr="550EE4E8">
                    <w:rPr>
                      <w:sz w:val="20"/>
                      <w:szCs w:val="20"/>
                    </w:rPr>
                    <w:t>, Post Grad Cert Management</w:t>
                  </w:r>
                  <w:r w:rsidR="6A3714F1" w:rsidRPr="550EE4E8">
                    <w:rPr>
                      <w:sz w:val="20"/>
                      <w:szCs w:val="20"/>
                    </w:rPr>
                    <w:t>, DDP level 1</w:t>
                  </w:r>
                  <w:r w:rsidRPr="550EE4E8">
                    <w:rPr>
                      <w:sz w:val="20"/>
                      <w:szCs w:val="20"/>
                    </w:rPr>
                    <w:t xml:space="preserve">    </w:t>
                  </w:r>
                </w:p>
                <w:p w14:paraId="544EBA99" w14:textId="77777777" w:rsidR="00F91153" w:rsidRPr="006F02BD" w:rsidRDefault="00F91153" w:rsidP="006F02BD">
                  <w:pPr>
                    <w:spacing w:after="0" w:line="240" w:lineRule="auto"/>
                    <w:rPr>
                      <w:rFonts w:cstheme="minorHAnsi"/>
                      <w:sz w:val="20"/>
                    </w:rPr>
                  </w:pPr>
                </w:p>
              </w:tc>
              <w:tc>
                <w:tcPr>
                  <w:tcW w:w="5812" w:type="dxa"/>
                </w:tcPr>
                <w:p w14:paraId="6B594FAE" w14:textId="77777777" w:rsidR="006F02BD" w:rsidRDefault="006F02BD" w:rsidP="006F02BD">
                  <w:pPr>
                    <w:spacing w:after="0" w:line="240" w:lineRule="auto"/>
                    <w:rPr>
                      <w:rFonts w:cstheme="minorHAnsi"/>
                      <w:sz w:val="20"/>
                    </w:rPr>
                  </w:pPr>
                </w:p>
                <w:p w14:paraId="5C52A6B8" w14:textId="640B5A52" w:rsidR="006F02BD" w:rsidRPr="006F02BD" w:rsidRDefault="6B2DBBA2" w:rsidP="550EE4E8">
                  <w:pPr>
                    <w:spacing w:after="0" w:line="240" w:lineRule="auto"/>
                    <w:rPr>
                      <w:sz w:val="20"/>
                      <w:szCs w:val="20"/>
                    </w:rPr>
                  </w:pPr>
                  <w:r w:rsidRPr="550EE4E8">
                    <w:rPr>
                      <w:sz w:val="20"/>
                      <w:szCs w:val="20"/>
                    </w:rPr>
                    <w:t xml:space="preserve">Adoption </w:t>
                  </w:r>
                  <w:r w:rsidR="3F99DCD7" w:rsidRPr="550EE4E8">
                    <w:rPr>
                      <w:sz w:val="20"/>
                      <w:szCs w:val="20"/>
                    </w:rPr>
                    <w:t>Services</w:t>
                  </w:r>
                  <w:r w:rsidR="000C0CC9">
                    <w:rPr>
                      <w:sz w:val="20"/>
                      <w:szCs w:val="20"/>
                    </w:rPr>
                    <w:t xml:space="preserve"> </w:t>
                  </w:r>
                  <w:r w:rsidR="3F99DCD7" w:rsidRPr="550EE4E8">
                    <w:rPr>
                      <w:sz w:val="20"/>
                      <w:szCs w:val="20"/>
                    </w:rPr>
                    <w:t>Manager</w:t>
                  </w:r>
                </w:p>
              </w:tc>
            </w:tr>
            <w:tr w:rsidR="0025341D" w14:paraId="64DD489B" w14:textId="77777777" w:rsidTr="4D96E952">
              <w:tc>
                <w:tcPr>
                  <w:tcW w:w="5387" w:type="dxa"/>
                </w:tcPr>
                <w:p w14:paraId="5D1365E6" w14:textId="77777777" w:rsidR="006F02BD" w:rsidRPr="006F02BD" w:rsidRDefault="006F02BD" w:rsidP="006F02BD">
                  <w:pPr>
                    <w:spacing w:after="0" w:line="240" w:lineRule="auto"/>
                    <w:rPr>
                      <w:rFonts w:cstheme="minorHAnsi"/>
                      <w:b/>
                      <w:sz w:val="20"/>
                    </w:rPr>
                  </w:pPr>
                  <w:r w:rsidRPr="006F02BD">
                    <w:rPr>
                      <w:rFonts w:cstheme="minorHAnsi"/>
                      <w:b/>
                      <w:sz w:val="20"/>
                    </w:rPr>
                    <w:t>Singeta Kalhan Gregory</w:t>
                  </w:r>
                </w:p>
                <w:p w14:paraId="4C391427" w14:textId="7FC94D70" w:rsidR="006F02BD" w:rsidRPr="006F02BD" w:rsidRDefault="006F02BD" w:rsidP="006F02BD">
                  <w:pPr>
                    <w:spacing w:after="0" w:line="240" w:lineRule="auto"/>
                    <w:rPr>
                      <w:rFonts w:cstheme="minorHAnsi"/>
                      <w:sz w:val="20"/>
                    </w:rPr>
                  </w:pPr>
                  <w:r w:rsidRPr="006F02BD">
                    <w:rPr>
                      <w:rFonts w:cstheme="minorHAnsi"/>
                      <w:sz w:val="20"/>
                    </w:rPr>
                    <w:t xml:space="preserve">BA (Hons): </w:t>
                  </w:r>
                  <w:proofErr w:type="spellStart"/>
                  <w:r w:rsidRPr="006F02BD">
                    <w:rPr>
                      <w:rFonts w:cstheme="minorHAnsi"/>
                      <w:sz w:val="20"/>
                    </w:rPr>
                    <w:t>DipSW</w:t>
                  </w:r>
                  <w:proofErr w:type="spellEnd"/>
                  <w:r w:rsidRPr="006F02BD">
                    <w:rPr>
                      <w:rFonts w:cstheme="minorHAnsi"/>
                      <w:sz w:val="20"/>
                    </w:rPr>
                    <w:t>, MS.C in Social Work Policy and Practice, Grad. Dip Law, Post-Grad Dip in Legal Practice</w:t>
                  </w:r>
                  <w:r w:rsidR="00443C88">
                    <w:rPr>
                      <w:rFonts w:cstheme="minorHAnsi"/>
                      <w:sz w:val="20"/>
                    </w:rPr>
                    <w:t>, DDP level 1</w:t>
                  </w:r>
                  <w:r w:rsidRPr="006F02BD">
                    <w:rPr>
                      <w:rFonts w:cstheme="minorHAnsi"/>
                      <w:sz w:val="20"/>
                    </w:rPr>
                    <w:t xml:space="preserve">  </w:t>
                  </w:r>
                </w:p>
              </w:tc>
              <w:tc>
                <w:tcPr>
                  <w:tcW w:w="5812" w:type="dxa"/>
                </w:tcPr>
                <w:p w14:paraId="1EE70744" w14:textId="77777777" w:rsidR="006F02BD" w:rsidRPr="006F02BD" w:rsidRDefault="00381D72" w:rsidP="006F02BD">
                  <w:pPr>
                    <w:spacing w:after="0" w:line="240" w:lineRule="auto"/>
                    <w:rPr>
                      <w:rFonts w:cstheme="minorHAnsi"/>
                      <w:sz w:val="20"/>
                    </w:rPr>
                  </w:pPr>
                  <w:r>
                    <w:rPr>
                      <w:rFonts w:cstheme="minorHAnsi"/>
                      <w:sz w:val="20"/>
                    </w:rPr>
                    <w:t>Service</w:t>
                  </w:r>
                  <w:r w:rsidR="006F02BD" w:rsidRPr="006F02BD">
                    <w:rPr>
                      <w:rFonts w:cstheme="minorHAnsi"/>
                      <w:sz w:val="20"/>
                    </w:rPr>
                    <w:t xml:space="preserve"> Manager </w:t>
                  </w:r>
                </w:p>
                <w:p w14:paraId="200E6FA1" w14:textId="77777777" w:rsidR="006F02BD" w:rsidRPr="006F02BD" w:rsidRDefault="006F02BD" w:rsidP="006F02BD">
                  <w:pPr>
                    <w:spacing w:after="0" w:line="240" w:lineRule="auto"/>
                    <w:rPr>
                      <w:rFonts w:cstheme="minorHAnsi"/>
                      <w:sz w:val="20"/>
                    </w:rPr>
                  </w:pPr>
                  <w:r w:rsidRPr="006F02BD">
                    <w:rPr>
                      <w:rFonts w:cstheme="minorHAnsi"/>
                      <w:sz w:val="20"/>
                    </w:rPr>
                    <w:t xml:space="preserve">Adopting Together </w:t>
                  </w:r>
                </w:p>
              </w:tc>
            </w:tr>
            <w:tr w:rsidR="00DE39BC" w:rsidRPr="00575E08" w14:paraId="0E0CB4E3" w14:textId="77777777" w:rsidTr="4D96E952">
              <w:trPr>
                <w:trHeight w:val="1197"/>
              </w:trPr>
              <w:tc>
                <w:tcPr>
                  <w:tcW w:w="5387" w:type="dxa"/>
                </w:tcPr>
                <w:p w14:paraId="273F1DA5" w14:textId="77777777" w:rsidR="00CE0F80" w:rsidRDefault="00CE0F80" w:rsidP="00DE39BC">
                  <w:pPr>
                    <w:spacing w:after="0" w:line="240" w:lineRule="auto"/>
                    <w:rPr>
                      <w:rFonts w:cstheme="minorHAnsi"/>
                      <w:b/>
                      <w:sz w:val="20"/>
                    </w:rPr>
                  </w:pPr>
                </w:p>
                <w:p w14:paraId="4C1E3ECB" w14:textId="5C46E800" w:rsidR="00DE39BC" w:rsidRPr="006F02BD" w:rsidRDefault="00DE39BC" w:rsidP="00DE39BC">
                  <w:pPr>
                    <w:spacing w:after="0" w:line="240" w:lineRule="auto"/>
                    <w:rPr>
                      <w:rFonts w:cstheme="minorHAnsi"/>
                      <w:b/>
                      <w:sz w:val="20"/>
                    </w:rPr>
                  </w:pPr>
                  <w:r w:rsidRPr="006F02BD">
                    <w:rPr>
                      <w:rFonts w:cstheme="minorHAnsi"/>
                      <w:b/>
                      <w:sz w:val="20"/>
                    </w:rPr>
                    <w:t xml:space="preserve">Catherine Gates </w:t>
                  </w:r>
                </w:p>
                <w:p w14:paraId="3F5BD6D3" w14:textId="77777777" w:rsidR="00DE39BC" w:rsidRDefault="00DE39BC" w:rsidP="00DE39BC">
                  <w:pPr>
                    <w:spacing w:after="0" w:line="240" w:lineRule="auto"/>
                    <w:rPr>
                      <w:rFonts w:cstheme="minorHAnsi"/>
                      <w:sz w:val="20"/>
                    </w:rPr>
                  </w:pPr>
                  <w:r w:rsidRPr="006F02BD">
                    <w:rPr>
                      <w:rFonts w:cstheme="minorHAnsi"/>
                      <w:sz w:val="20"/>
                    </w:rPr>
                    <w:t>BA (Hons)</w:t>
                  </w:r>
                  <w:proofErr w:type="gramStart"/>
                  <w:r w:rsidRPr="006F02BD">
                    <w:rPr>
                      <w:rFonts w:cstheme="minorHAnsi"/>
                      <w:sz w:val="20"/>
                    </w:rPr>
                    <w:t>SW;</w:t>
                  </w:r>
                  <w:proofErr w:type="gramEnd"/>
                  <w:r w:rsidRPr="006F02BD">
                    <w:rPr>
                      <w:rFonts w:cstheme="minorHAnsi"/>
                      <w:sz w:val="20"/>
                    </w:rPr>
                    <w:t xml:space="preserve"> </w:t>
                  </w:r>
                </w:p>
                <w:p w14:paraId="414D37C4" w14:textId="77777777" w:rsidR="00DE39BC" w:rsidRPr="006F02BD" w:rsidRDefault="00DE39BC" w:rsidP="00DE39BC">
                  <w:pPr>
                    <w:spacing w:after="0" w:line="240" w:lineRule="auto"/>
                    <w:rPr>
                      <w:sz w:val="20"/>
                      <w:szCs w:val="20"/>
                    </w:rPr>
                  </w:pPr>
                  <w:r w:rsidRPr="4D96E952">
                    <w:rPr>
                      <w:sz w:val="20"/>
                      <w:szCs w:val="20"/>
                    </w:rPr>
                    <w:t xml:space="preserve">PQ in Social Work with Children, Young people, their </w:t>
                  </w:r>
                  <w:proofErr w:type="gramStart"/>
                  <w:r w:rsidRPr="4D96E952">
                    <w:rPr>
                      <w:sz w:val="20"/>
                      <w:szCs w:val="20"/>
                    </w:rPr>
                    <w:t>families</w:t>
                  </w:r>
                  <w:proofErr w:type="gramEnd"/>
                  <w:r w:rsidRPr="4D96E952">
                    <w:rPr>
                      <w:sz w:val="20"/>
                      <w:szCs w:val="20"/>
                    </w:rPr>
                    <w:t xml:space="preserve"> and carers. DDP1</w:t>
                  </w:r>
                </w:p>
                <w:p w14:paraId="63760ADF" w14:textId="77777777" w:rsidR="00DE39BC" w:rsidRDefault="00DE39BC" w:rsidP="00DE39BC">
                  <w:pPr>
                    <w:spacing w:after="0" w:line="240" w:lineRule="auto"/>
                    <w:rPr>
                      <w:rFonts w:cstheme="minorHAnsi"/>
                      <w:b/>
                      <w:sz w:val="20"/>
                    </w:rPr>
                  </w:pPr>
                </w:p>
              </w:tc>
              <w:tc>
                <w:tcPr>
                  <w:tcW w:w="5812" w:type="dxa"/>
                </w:tcPr>
                <w:p w14:paraId="1563AFCF" w14:textId="77777777" w:rsidR="00CE0F80" w:rsidRDefault="00CE0F80" w:rsidP="00DE39BC">
                  <w:pPr>
                    <w:spacing w:after="0" w:line="240" w:lineRule="auto"/>
                    <w:rPr>
                      <w:rFonts w:cstheme="minorHAnsi"/>
                      <w:sz w:val="20"/>
                    </w:rPr>
                  </w:pPr>
                </w:p>
                <w:p w14:paraId="66F46255" w14:textId="3B610E05" w:rsidR="00DE39BC" w:rsidRPr="006F02BD" w:rsidRDefault="00DE39BC" w:rsidP="00DE39BC">
                  <w:pPr>
                    <w:spacing w:after="0" w:line="240" w:lineRule="auto"/>
                    <w:rPr>
                      <w:rFonts w:cstheme="minorHAnsi"/>
                      <w:sz w:val="20"/>
                    </w:rPr>
                  </w:pPr>
                  <w:r>
                    <w:rPr>
                      <w:rFonts w:cstheme="minorHAnsi"/>
                      <w:sz w:val="20"/>
                    </w:rPr>
                    <w:t>Adoption Manager</w:t>
                  </w:r>
                </w:p>
                <w:p w14:paraId="428BF397" w14:textId="77777777" w:rsidR="00DE39BC" w:rsidRDefault="00DE39BC" w:rsidP="00DE39BC">
                  <w:pPr>
                    <w:spacing w:after="0" w:line="240" w:lineRule="auto"/>
                    <w:rPr>
                      <w:rFonts w:cstheme="minorHAnsi"/>
                      <w:sz w:val="20"/>
                    </w:rPr>
                  </w:pPr>
                </w:p>
              </w:tc>
            </w:tr>
            <w:tr w:rsidR="00DE39BC" w:rsidRPr="00575E08" w14:paraId="1273035A" w14:textId="77777777" w:rsidTr="4D96E952">
              <w:trPr>
                <w:trHeight w:val="1197"/>
              </w:trPr>
              <w:tc>
                <w:tcPr>
                  <w:tcW w:w="5387" w:type="dxa"/>
                </w:tcPr>
                <w:p w14:paraId="19134122" w14:textId="77777777" w:rsidR="00DE39BC" w:rsidRPr="006F02BD" w:rsidRDefault="00DE39BC" w:rsidP="00DE39BC">
                  <w:pPr>
                    <w:spacing w:after="0" w:line="240" w:lineRule="auto"/>
                    <w:rPr>
                      <w:rFonts w:cstheme="minorHAnsi"/>
                      <w:sz w:val="20"/>
                    </w:rPr>
                  </w:pPr>
                  <w:r w:rsidRPr="006F02BD">
                    <w:rPr>
                      <w:rFonts w:cstheme="minorHAnsi"/>
                      <w:b/>
                      <w:sz w:val="20"/>
                    </w:rPr>
                    <w:t xml:space="preserve">Elaine Williams </w:t>
                  </w:r>
                </w:p>
                <w:p w14:paraId="2BAD8D8B" w14:textId="12B67AF7" w:rsidR="00DE39BC" w:rsidRDefault="00DE39BC" w:rsidP="00DE39BC">
                  <w:pPr>
                    <w:spacing w:after="0" w:line="240" w:lineRule="auto"/>
                    <w:rPr>
                      <w:rFonts w:cstheme="minorHAnsi"/>
                      <w:b/>
                      <w:sz w:val="20"/>
                    </w:rPr>
                  </w:pPr>
                  <w:r w:rsidRPr="17465896">
                    <w:rPr>
                      <w:sz w:val="20"/>
                      <w:szCs w:val="20"/>
                    </w:rPr>
                    <w:t xml:space="preserve">BA hons Combined Studies </w:t>
                  </w:r>
                  <w:proofErr w:type="spellStart"/>
                  <w:proofErr w:type="gramStart"/>
                  <w:r w:rsidRPr="17465896">
                    <w:rPr>
                      <w:sz w:val="20"/>
                      <w:szCs w:val="20"/>
                    </w:rPr>
                    <w:t>Masters</w:t>
                  </w:r>
                  <w:proofErr w:type="spellEnd"/>
                  <w:proofErr w:type="gramEnd"/>
                  <w:r w:rsidRPr="17465896">
                    <w:rPr>
                      <w:sz w:val="20"/>
                      <w:szCs w:val="20"/>
                    </w:rPr>
                    <w:t xml:space="preserve"> degree in SW, post Graduate diploma in women’s studies, DDP level 1 &amp; 2</w:t>
                  </w:r>
                </w:p>
              </w:tc>
              <w:tc>
                <w:tcPr>
                  <w:tcW w:w="5812" w:type="dxa"/>
                </w:tcPr>
                <w:p w14:paraId="3C1BD2CE" w14:textId="6985CADC" w:rsidR="00DE39BC" w:rsidRDefault="00DE39BC" w:rsidP="00DE39BC">
                  <w:pPr>
                    <w:spacing w:after="0" w:line="240" w:lineRule="auto"/>
                    <w:rPr>
                      <w:rFonts w:cstheme="minorHAnsi"/>
                      <w:sz w:val="20"/>
                    </w:rPr>
                  </w:pPr>
                  <w:r w:rsidRPr="006F02BD">
                    <w:rPr>
                      <w:rFonts w:cstheme="minorHAnsi"/>
                      <w:sz w:val="20"/>
                    </w:rPr>
                    <w:t>Senior Social Work Practitioner</w:t>
                  </w:r>
                </w:p>
              </w:tc>
            </w:tr>
            <w:tr w:rsidR="00DE39BC" w:rsidRPr="00575E08" w14:paraId="781AC0CA" w14:textId="77777777" w:rsidTr="4D96E952">
              <w:tc>
                <w:tcPr>
                  <w:tcW w:w="5387" w:type="dxa"/>
                </w:tcPr>
                <w:p w14:paraId="143EB598" w14:textId="5FD90EF8" w:rsidR="00DE39BC" w:rsidRPr="002816CD" w:rsidRDefault="00DE39BC" w:rsidP="00DE39BC">
                  <w:r w:rsidRPr="4D96E952">
                    <w:rPr>
                      <w:b/>
                      <w:bCs/>
                      <w:sz w:val="20"/>
                      <w:szCs w:val="20"/>
                    </w:rPr>
                    <w:t>Clare Feest</w:t>
                  </w:r>
                  <w:r>
                    <w:br/>
                  </w:r>
                  <w:r w:rsidRPr="4D96E952">
                    <w:rPr>
                      <w:sz w:val="20"/>
                      <w:szCs w:val="20"/>
                    </w:rPr>
                    <w:t xml:space="preserve">BA (Hons) Applied Social Sciences / </w:t>
                  </w:r>
                  <w:proofErr w:type="spellStart"/>
                  <w:r w:rsidRPr="4D96E952">
                    <w:rPr>
                      <w:sz w:val="20"/>
                      <w:szCs w:val="20"/>
                    </w:rPr>
                    <w:t>DipSW</w:t>
                  </w:r>
                  <w:proofErr w:type="spellEnd"/>
                  <w:r w:rsidRPr="4D96E952">
                    <w:rPr>
                      <w:sz w:val="20"/>
                      <w:szCs w:val="20"/>
                    </w:rPr>
                    <w:t xml:space="preserve"> </w:t>
                  </w:r>
                  <w:r>
                    <w:br/>
                  </w:r>
                  <w:r w:rsidRPr="4D96E952">
                    <w:rPr>
                      <w:sz w:val="20"/>
                      <w:szCs w:val="20"/>
                    </w:rPr>
                    <w:t>DDP Level 1 &amp;2</w:t>
                  </w:r>
                  <w:r>
                    <w:br/>
                  </w:r>
                  <w:proofErr w:type="spellStart"/>
                  <w:r w:rsidRPr="4D96E952">
                    <w:rPr>
                      <w:sz w:val="20"/>
                      <w:szCs w:val="20"/>
                    </w:rPr>
                    <w:t>Theraplay</w:t>
                  </w:r>
                  <w:proofErr w:type="spellEnd"/>
                  <w:r w:rsidRPr="4D96E952">
                    <w:rPr>
                      <w:sz w:val="20"/>
                      <w:szCs w:val="20"/>
                    </w:rPr>
                    <w:t xml:space="preserve"> Level 1</w:t>
                  </w:r>
                </w:p>
              </w:tc>
              <w:tc>
                <w:tcPr>
                  <w:tcW w:w="5812" w:type="dxa"/>
                </w:tcPr>
                <w:p w14:paraId="44C942F6" w14:textId="15B92398" w:rsidR="00DE39BC" w:rsidRPr="006F02BD" w:rsidRDefault="00DE39BC" w:rsidP="00DE39BC">
                  <w:pPr>
                    <w:spacing w:after="0" w:line="240" w:lineRule="auto"/>
                    <w:rPr>
                      <w:rFonts w:cstheme="minorHAnsi"/>
                      <w:sz w:val="20"/>
                    </w:rPr>
                  </w:pPr>
                  <w:r>
                    <w:rPr>
                      <w:rFonts w:cstheme="minorHAnsi"/>
                      <w:sz w:val="20"/>
                    </w:rPr>
                    <w:t>Senior Social Work Practitioner</w:t>
                  </w:r>
                </w:p>
              </w:tc>
            </w:tr>
            <w:tr w:rsidR="00DE39BC" w:rsidRPr="00575E08" w14:paraId="392BB8B8" w14:textId="77777777" w:rsidTr="4D96E952">
              <w:tc>
                <w:tcPr>
                  <w:tcW w:w="5387" w:type="dxa"/>
                </w:tcPr>
                <w:p w14:paraId="6AF31E01" w14:textId="0DF711CE" w:rsidR="00DE39BC" w:rsidRPr="00E076B4" w:rsidRDefault="00DE39BC" w:rsidP="00DE39BC">
                  <w:pPr>
                    <w:rPr>
                      <w:b/>
                      <w:bCs/>
                      <w:sz w:val="20"/>
                      <w:szCs w:val="20"/>
                    </w:rPr>
                  </w:pPr>
                  <w:r w:rsidRPr="00E076B4">
                    <w:rPr>
                      <w:b/>
                      <w:bCs/>
                      <w:sz w:val="20"/>
                      <w:szCs w:val="20"/>
                    </w:rPr>
                    <w:t>Glenda Sloan</w:t>
                  </w:r>
                  <w:r w:rsidRPr="00E076B4">
                    <w:rPr>
                      <w:b/>
                      <w:bCs/>
                      <w:sz w:val="20"/>
                      <w:szCs w:val="20"/>
                    </w:rPr>
                    <w:br/>
                  </w:r>
                  <w:r w:rsidRPr="00E076B4">
                    <w:rPr>
                      <w:sz w:val="20"/>
                      <w:szCs w:val="20"/>
                    </w:rPr>
                    <w:t xml:space="preserve">BA(Hons) Community Studies / Social Work; </w:t>
                  </w:r>
                  <w:proofErr w:type="spellStart"/>
                  <w:r w:rsidRPr="00E076B4">
                    <w:rPr>
                      <w:sz w:val="20"/>
                      <w:szCs w:val="20"/>
                    </w:rPr>
                    <w:t>DipSW</w:t>
                  </w:r>
                  <w:proofErr w:type="spellEnd"/>
                  <w:r w:rsidRPr="00E076B4">
                    <w:rPr>
                      <w:sz w:val="20"/>
                      <w:szCs w:val="20"/>
                    </w:rPr>
                    <w:br/>
                  </w:r>
                  <w:r w:rsidRPr="00E076B4">
                    <w:rPr>
                      <w:sz w:val="20"/>
                      <w:szCs w:val="20"/>
                    </w:rPr>
                    <w:lastRenderedPageBreak/>
                    <w:t>PQ1 Practice Teaching Award</w:t>
                  </w:r>
                  <w:r w:rsidRPr="00E076B4">
                    <w:rPr>
                      <w:sz w:val="20"/>
                      <w:szCs w:val="20"/>
                    </w:rPr>
                    <w:br/>
                    <w:t>ILMCC Train the Trainer</w:t>
                  </w:r>
                  <w:r w:rsidRPr="00E076B4">
                    <w:rPr>
                      <w:sz w:val="20"/>
                      <w:szCs w:val="20"/>
                    </w:rPr>
                    <w:br/>
                    <w:t>Post Grad Diploma Practice Based Play Therapy</w:t>
                  </w:r>
                  <w:r w:rsidRPr="00E076B4">
                    <w:rPr>
                      <w:sz w:val="20"/>
                      <w:szCs w:val="20"/>
                    </w:rPr>
                    <w:br/>
                    <w:t>DDP Level 1</w:t>
                  </w:r>
                </w:p>
              </w:tc>
              <w:tc>
                <w:tcPr>
                  <w:tcW w:w="5812" w:type="dxa"/>
                </w:tcPr>
                <w:p w14:paraId="0BD30321" w14:textId="0D3A545A" w:rsidR="00DE39BC" w:rsidRDefault="00DE39BC" w:rsidP="00DE39BC">
                  <w:pPr>
                    <w:spacing w:after="0" w:line="240" w:lineRule="auto"/>
                    <w:rPr>
                      <w:rFonts w:cstheme="minorHAnsi"/>
                      <w:sz w:val="20"/>
                    </w:rPr>
                  </w:pPr>
                  <w:r>
                    <w:rPr>
                      <w:rFonts w:cstheme="minorHAnsi"/>
                      <w:sz w:val="20"/>
                    </w:rPr>
                    <w:lastRenderedPageBreak/>
                    <w:t>Senior Social Work Practitioner</w:t>
                  </w:r>
                </w:p>
              </w:tc>
            </w:tr>
            <w:tr w:rsidR="00DE39BC" w:rsidRPr="00575E08" w14:paraId="10A903BA" w14:textId="77777777" w:rsidTr="4D96E952">
              <w:tc>
                <w:tcPr>
                  <w:tcW w:w="5387" w:type="dxa"/>
                </w:tcPr>
                <w:p w14:paraId="152F8ACB" w14:textId="54BC485B" w:rsidR="00DE39BC" w:rsidRPr="00EA2F83" w:rsidRDefault="00DE39BC" w:rsidP="00EA2F83">
                  <w:pPr>
                    <w:rPr>
                      <w:b/>
                      <w:bCs/>
                      <w:sz w:val="20"/>
                      <w:szCs w:val="20"/>
                    </w:rPr>
                  </w:pPr>
                  <w:r w:rsidRPr="00733731">
                    <w:rPr>
                      <w:b/>
                      <w:bCs/>
                      <w:sz w:val="20"/>
                      <w:szCs w:val="20"/>
                    </w:rPr>
                    <w:t>Donna O’Reilly</w:t>
                  </w:r>
                  <w:r w:rsidRPr="00733731">
                    <w:rPr>
                      <w:b/>
                      <w:bCs/>
                      <w:sz w:val="20"/>
                      <w:szCs w:val="20"/>
                    </w:rPr>
                    <w:br/>
                  </w:r>
                  <w:r w:rsidRPr="00733731">
                    <w:rPr>
                      <w:sz w:val="20"/>
                      <w:szCs w:val="20"/>
                    </w:rPr>
                    <w:t>BA History; MA/</w:t>
                  </w:r>
                  <w:proofErr w:type="spellStart"/>
                  <w:r w:rsidRPr="00733731">
                    <w:rPr>
                      <w:sz w:val="20"/>
                      <w:szCs w:val="20"/>
                    </w:rPr>
                    <w:t>DipSW</w:t>
                  </w:r>
                  <w:proofErr w:type="spellEnd"/>
                  <w:r w:rsidRPr="00733731">
                    <w:rPr>
                      <w:sz w:val="20"/>
                      <w:szCs w:val="20"/>
                    </w:rPr>
                    <w:t>;</w:t>
                  </w:r>
                  <w:r w:rsidRPr="00733731">
                    <w:rPr>
                      <w:sz w:val="20"/>
                      <w:szCs w:val="20"/>
                    </w:rPr>
                    <w:br/>
                    <w:t xml:space="preserve">PG Cert (Intermediate) Systemic Practice; </w:t>
                  </w:r>
                  <w:r w:rsidRPr="00733731">
                    <w:rPr>
                      <w:sz w:val="20"/>
                      <w:szCs w:val="20"/>
                    </w:rPr>
                    <w:br/>
                    <w:t>Dip Solution Focused Practice</w:t>
                  </w:r>
                  <w:r w:rsidRPr="00733731">
                    <w:rPr>
                      <w:sz w:val="20"/>
                      <w:szCs w:val="20"/>
                    </w:rPr>
                    <w:br/>
                    <w:t>DDP level 1</w:t>
                  </w:r>
                </w:p>
              </w:tc>
              <w:tc>
                <w:tcPr>
                  <w:tcW w:w="5812" w:type="dxa"/>
                </w:tcPr>
                <w:p w14:paraId="5BEC3B3A" w14:textId="0CCB05C5" w:rsidR="00DE39BC" w:rsidRDefault="00DE39BC" w:rsidP="00DE39BC">
                  <w:pPr>
                    <w:spacing w:after="0" w:line="240" w:lineRule="auto"/>
                    <w:rPr>
                      <w:rFonts w:cstheme="minorHAnsi"/>
                      <w:sz w:val="20"/>
                    </w:rPr>
                  </w:pPr>
                  <w:r>
                    <w:rPr>
                      <w:rFonts w:cstheme="minorHAnsi"/>
                      <w:sz w:val="20"/>
                    </w:rPr>
                    <w:t xml:space="preserve">Senior Social Work </w:t>
                  </w:r>
                  <w:r w:rsidR="00CE0F80">
                    <w:rPr>
                      <w:rFonts w:cstheme="minorHAnsi"/>
                      <w:sz w:val="20"/>
                    </w:rPr>
                    <w:t>Practitioner</w:t>
                  </w:r>
                </w:p>
              </w:tc>
            </w:tr>
            <w:tr w:rsidR="00DE39BC" w:rsidRPr="00575E08" w14:paraId="2CBBFFA5" w14:textId="77777777" w:rsidTr="4D96E952">
              <w:tc>
                <w:tcPr>
                  <w:tcW w:w="5387" w:type="dxa"/>
                </w:tcPr>
                <w:p w14:paraId="4059BA56" w14:textId="77777777" w:rsidR="00DE39BC" w:rsidRDefault="00DE39BC" w:rsidP="00DE39BC">
                  <w:pPr>
                    <w:spacing w:after="0" w:line="240" w:lineRule="auto"/>
                    <w:rPr>
                      <w:rFonts w:cstheme="minorHAnsi"/>
                      <w:b/>
                      <w:bCs/>
                      <w:sz w:val="20"/>
                    </w:rPr>
                  </w:pPr>
                  <w:r>
                    <w:rPr>
                      <w:rFonts w:cstheme="minorHAnsi"/>
                      <w:b/>
                      <w:bCs/>
                      <w:sz w:val="20"/>
                    </w:rPr>
                    <w:t>Alyson Paisley</w:t>
                  </w:r>
                </w:p>
                <w:p w14:paraId="2FC2FEDF" w14:textId="77777777" w:rsidR="00DE39BC" w:rsidRDefault="00DE39BC" w:rsidP="00DE39BC">
                  <w:pPr>
                    <w:spacing w:after="0" w:line="240" w:lineRule="auto"/>
                    <w:rPr>
                      <w:rFonts w:eastAsia="Times New Roman"/>
                      <w:sz w:val="20"/>
                      <w:szCs w:val="20"/>
                      <w:lang w:eastAsia="en-GB"/>
                    </w:rPr>
                  </w:pPr>
                  <w:r w:rsidRPr="00307F87">
                    <w:rPr>
                      <w:rFonts w:eastAsia="Times New Roman"/>
                      <w:sz w:val="20"/>
                      <w:szCs w:val="20"/>
                      <w:lang w:eastAsia="en-GB"/>
                    </w:rPr>
                    <w:t>Dip SW/CQSW</w:t>
                  </w:r>
                </w:p>
                <w:p w14:paraId="4D4E4FC1" w14:textId="77777777" w:rsidR="00DE39BC" w:rsidRPr="00307F87" w:rsidRDefault="00DE39BC" w:rsidP="00DE39BC">
                  <w:pPr>
                    <w:spacing w:after="0" w:line="240" w:lineRule="auto"/>
                    <w:rPr>
                      <w:rFonts w:cstheme="minorHAnsi"/>
                      <w:sz w:val="20"/>
                      <w:szCs w:val="20"/>
                    </w:rPr>
                  </w:pPr>
                  <w:proofErr w:type="spellStart"/>
                  <w:r w:rsidRPr="00307F87">
                    <w:rPr>
                      <w:rFonts w:cstheme="minorHAnsi"/>
                      <w:sz w:val="20"/>
                      <w:szCs w:val="20"/>
                    </w:rPr>
                    <w:t>Theraplay</w:t>
                  </w:r>
                  <w:proofErr w:type="spellEnd"/>
                  <w:r w:rsidRPr="00307F87">
                    <w:rPr>
                      <w:rFonts w:cstheme="minorHAnsi"/>
                      <w:sz w:val="20"/>
                      <w:szCs w:val="20"/>
                    </w:rPr>
                    <w:t xml:space="preserve"> level 1</w:t>
                  </w:r>
                </w:p>
                <w:p w14:paraId="0C42C5B0" w14:textId="5792581A" w:rsidR="00DE39BC" w:rsidRPr="006F02BD" w:rsidRDefault="00DE39BC" w:rsidP="00DE39BC">
                  <w:pPr>
                    <w:spacing w:after="0" w:line="240" w:lineRule="auto"/>
                    <w:rPr>
                      <w:rFonts w:cstheme="minorHAnsi"/>
                      <w:b/>
                      <w:sz w:val="20"/>
                    </w:rPr>
                  </w:pPr>
                </w:p>
              </w:tc>
              <w:tc>
                <w:tcPr>
                  <w:tcW w:w="5812" w:type="dxa"/>
                </w:tcPr>
                <w:p w14:paraId="78A6A95B" w14:textId="25FDC0B1" w:rsidR="00DE39BC" w:rsidRPr="006F02BD" w:rsidRDefault="00DE39BC" w:rsidP="00DE39BC">
                  <w:pPr>
                    <w:spacing w:after="0" w:line="240" w:lineRule="auto"/>
                    <w:rPr>
                      <w:rFonts w:cstheme="minorHAnsi"/>
                      <w:sz w:val="20"/>
                    </w:rPr>
                  </w:pPr>
                  <w:r>
                    <w:rPr>
                      <w:rFonts w:cstheme="minorHAnsi"/>
                      <w:sz w:val="20"/>
                    </w:rPr>
                    <w:t>Senior Social Work Practitioner</w:t>
                  </w:r>
                </w:p>
              </w:tc>
            </w:tr>
            <w:tr w:rsidR="00DE39BC" w:rsidRPr="00575E08" w14:paraId="6D37B385" w14:textId="77777777" w:rsidTr="4D96E952">
              <w:tc>
                <w:tcPr>
                  <w:tcW w:w="5387" w:type="dxa"/>
                </w:tcPr>
                <w:p w14:paraId="556BA1A1" w14:textId="77777777" w:rsidR="00DE39BC" w:rsidRPr="006F02BD" w:rsidRDefault="00DE39BC" w:rsidP="00DE39BC">
                  <w:pPr>
                    <w:spacing w:after="0" w:line="240" w:lineRule="auto"/>
                    <w:rPr>
                      <w:rFonts w:cstheme="minorHAnsi"/>
                      <w:b/>
                      <w:sz w:val="20"/>
                    </w:rPr>
                  </w:pPr>
                  <w:r w:rsidRPr="006F02BD">
                    <w:rPr>
                      <w:rFonts w:cstheme="minorHAnsi"/>
                      <w:b/>
                      <w:sz w:val="20"/>
                    </w:rPr>
                    <w:t>Coralie Merchant</w:t>
                  </w:r>
                </w:p>
                <w:p w14:paraId="1D24845E" w14:textId="771A50FB" w:rsidR="00DE39BC" w:rsidRPr="006F02BD" w:rsidRDefault="00DE39BC" w:rsidP="00DE39BC">
                  <w:pPr>
                    <w:spacing w:after="0" w:line="240" w:lineRule="auto"/>
                    <w:rPr>
                      <w:rFonts w:cstheme="minorHAnsi"/>
                      <w:sz w:val="20"/>
                    </w:rPr>
                  </w:pPr>
                  <w:r w:rsidRPr="006F02BD">
                    <w:rPr>
                      <w:rFonts w:cstheme="minorHAnsi"/>
                      <w:sz w:val="20"/>
                    </w:rPr>
                    <w:t>BA (Hons)</w:t>
                  </w:r>
                  <w:r>
                    <w:rPr>
                      <w:rFonts w:cstheme="minorHAnsi"/>
                      <w:sz w:val="20"/>
                    </w:rPr>
                    <w:t xml:space="preserve"> English Language and Communication</w:t>
                  </w:r>
                  <w:r w:rsidRPr="006F02BD">
                    <w:rPr>
                      <w:rFonts w:cstheme="minorHAnsi"/>
                      <w:sz w:val="20"/>
                    </w:rPr>
                    <w:t>; PGCE</w:t>
                  </w:r>
                </w:p>
                <w:p w14:paraId="1CF6CCB0" w14:textId="77777777" w:rsidR="00DE39BC" w:rsidRPr="006F02BD" w:rsidRDefault="00DE39BC" w:rsidP="00DE39BC">
                  <w:pPr>
                    <w:spacing w:after="0" w:line="240" w:lineRule="auto"/>
                    <w:rPr>
                      <w:rFonts w:cstheme="minorHAnsi"/>
                      <w:sz w:val="20"/>
                    </w:rPr>
                  </w:pPr>
                </w:p>
              </w:tc>
              <w:tc>
                <w:tcPr>
                  <w:tcW w:w="5812" w:type="dxa"/>
                </w:tcPr>
                <w:p w14:paraId="43173ACD" w14:textId="696B01FB" w:rsidR="00DE39BC" w:rsidRPr="006F02BD" w:rsidRDefault="00DE39BC" w:rsidP="00DE39BC">
                  <w:pPr>
                    <w:spacing w:after="0" w:line="240" w:lineRule="auto"/>
                    <w:rPr>
                      <w:rFonts w:cstheme="minorHAnsi"/>
                      <w:sz w:val="20"/>
                    </w:rPr>
                  </w:pPr>
                  <w:r>
                    <w:rPr>
                      <w:lang w:eastAsia="en-GB"/>
                    </w:rPr>
                    <w:t>Business Development Manager</w:t>
                  </w:r>
                </w:p>
              </w:tc>
            </w:tr>
            <w:tr w:rsidR="00DE39BC" w:rsidRPr="00575E08" w14:paraId="49684AC8" w14:textId="77777777" w:rsidTr="4D96E952">
              <w:tc>
                <w:tcPr>
                  <w:tcW w:w="5387" w:type="dxa"/>
                </w:tcPr>
                <w:p w14:paraId="0CEEE87C" w14:textId="77777777" w:rsidR="00DE39BC" w:rsidRDefault="00DE39BC" w:rsidP="00DE39BC">
                  <w:pPr>
                    <w:spacing w:after="0" w:line="240" w:lineRule="auto"/>
                    <w:rPr>
                      <w:rFonts w:cstheme="minorHAnsi"/>
                      <w:b/>
                      <w:sz w:val="20"/>
                    </w:rPr>
                  </w:pPr>
                  <w:r>
                    <w:rPr>
                      <w:rFonts w:cstheme="minorHAnsi"/>
                      <w:b/>
                      <w:sz w:val="20"/>
                    </w:rPr>
                    <w:t>Daniel Warner</w:t>
                  </w:r>
                </w:p>
                <w:p w14:paraId="4C3AFD8D" w14:textId="77CD0E54" w:rsidR="00DE39BC" w:rsidRDefault="00DE39BC" w:rsidP="00DE39BC">
                  <w:pPr>
                    <w:spacing w:after="0" w:line="240" w:lineRule="auto"/>
                    <w:rPr>
                      <w:rFonts w:cstheme="minorHAnsi"/>
                      <w:bCs/>
                      <w:sz w:val="20"/>
                    </w:rPr>
                  </w:pPr>
                  <w:r w:rsidRPr="00796ADB">
                    <w:rPr>
                      <w:rFonts w:cstheme="minorHAnsi"/>
                      <w:bCs/>
                      <w:sz w:val="20"/>
                    </w:rPr>
                    <w:t>BSc (Hons) Outdoor Learning</w:t>
                  </w:r>
                </w:p>
                <w:p w14:paraId="10ABB6FC" w14:textId="4444B2D8" w:rsidR="00DE39BC" w:rsidRDefault="00DE39BC" w:rsidP="00DE39BC">
                  <w:pPr>
                    <w:spacing w:after="0" w:line="240" w:lineRule="auto"/>
                    <w:rPr>
                      <w:rFonts w:cstheme="minorHAnsi"/>
                      <w:bCs/>
                      <w:sz w:val="20"/>
                    </w:rPr>
                  </w:pPr>
                  <w:r>
                    <w:rPr>
                      <w:rFonts w:cstheme="minorHAnsi"/>
                      <w:bCs/>
                      <w:sz w:val="20"/>
                    </w:rPr>
                    <w:t>DDP level 1</w:t>
                  </w:r>
                </w:p>
                <w:p w14:paraId="44599791" w14:textId="21920DFA" w:rsidR="00DE39BC" w:rsidRPr="00796ADB" w:rsidRDefault="00DE39BC" w:rsidP="00DE39BC">
                  <w:pPr>
                    <w:spacing w:after="0" w:line="240" w:lineRule="auto"/>
                    <w:rPr>
                      <w:rFonts w:cstheme="minorHAnsi"/>
                      <w:bCs/>
                      <w:sz w:val="20"/>
                    </w:rPr>
                  </w:pPr>
                </w:p>
              </w:tc>
              <w:tc>
                <w:tcPr>
                  <w:tcW w:w="5812" w:type="dxa"/>
                </w:tcPr>
                <w:p w14:paraId="3C186A32" w14:textId="2D5F3466" w:rsidR="00DE39BC" w:rsidRDefault="00DE39BC" w:rsidP="00DE39BC">
                  <w:pPr>
                    <w:spacing w:after="0" w:line="240" w:lineRule="auto"/>
                    <w:rPr>
                      <w:rFonts w:cstheme="minorHAnsi"/>
                      <w:sz w:val="20"/>
                    </w:rPr>
                  </w:pPr>
                  <w:r>
                    <w:rPr>
                      <w:rFonts w:cstheme="minorHAnsi"/>
                      <w:sz w:val="20"/>
                    </w:rPr>
                    <w:t>Adoption Services Development Officer</w:t>
                  </w:r>
                </w:p>
                <w:p w14:paraId="0FAED5CF" w14:textId="77777777" w:rsidR="00DE39BC" w:rsidRDefault="00DE39BC" w:rsidP="00DE39BC">
                  <w:pPr>
                    <w:spacing w:after="0" w:line="240" w:lineRule="auto"/>
                    <w:rPr>
                      <w:rFonts w:cstheme="minorHAnsi"/>
                      <w:sz w:val="20"/>
                    </w:rPr>
                  </w:pPr>
                </w:p>
                <w:p w14:paraId="414D3147" w14:textId="77777777" w:rsidR="00DE39BC" w:rsidRPr="006F02BD" w:rsidRDefault="00DE39BC" w:rsidP="00DE39BC">
                  <w:pPr>
                    <w:spacing w:after="0" w:line="240" w:lineRule="auto"/>
                    <w:rPr>
                      <w:rFonts w:cstheme="minorHAnsi"/>
                      <w:sz w:val="20"/>
                    </w:rPr>
                  </w:pPr>
                </w:p>
              </w:tc>
            </w:tr>
            <w:tr w:rsidR="00DE39BC" w:rsidRPr="00DD5F9E" w14:paraId="2F3869F8" w14:textId="77777777" w:rsidTr="4D96E952">
              <w:trPr>
                <w:trHeight w:val="1194"/>
              </w:trPr>
              <w:tc>
                <w:tcPr>
                  <w:tcW w:w="5387" w:type="dxa"/>
                </w:tcPr>
                <w:p w14:paraId="7759EF28" w14:textId="77777777" w:rsidR="00DE39BC" w:rsidRPr="006F02BD" w:rsidRDefault="00DE39BC" w:rsidP="00DE39BC">
                  <w:pPr>
                    <w:spacing w:after="0" w:line="240" w:lineRule="auto"/>
                    <w:rPr>
                      <w:rFonts w:cstheme="minorHAnsi"/>
                      <w:sz w:val="20"/>
                    </w:rPr>
                  </w:pPr>
                  <w:r w:rsidRPr="006F02BD">
                    <w:rPr>
                      <w:rFonts w:cstheme="minorHAnsi"/>
                      <w:b/>
                      <w:sz w:val="20"/>
                    </w:rPr>
                    <w:t>Marrianne Palin</w:t>
                  </w:r>
                </w:p>
                <w:p w14:paraId="231CB8F4" w14:textId="27766CBE" w:rsidR="00DE39BC" w:rsidRPr="006F02BD" w:rsidRDefault="00DE39BC" w:rsidP="00DE39BC">
                  <w:pPr>
                    <w:spacing w:after="0" w:line="240" w:lineRule="auto"/>
                    <w:rPr>
                      <w:b/>
                      <w:bCs/>
                      <w:sz w:val="20"/>
                      <w:szCs w:val="20"/>
                    </w:rPr>
                  </w:pPr>
                  <w:r w:rsidRPr="550EE4E8">
                    <w:rPr>
                      <w:sz w:val="20"/>
                      <w:szCs w:val="20"/>
                    </w:rPr>
                    <w:t xml:space="preserve">BTEC; </w:t>
                  </w:r>
                  <w:proofErr w:type="spellStart"/>
                  <w:r w:rsidRPr="550EE4E8">
                    <w:rPr>
                      <w:sz w:val="20"/>
                      <w:szCs w:val="20"/>
                    </w:rPr>
                    <w:t>DipSW</w:t>
                  </w:r>
                  <w:proofErr w:type="spellEnd"/>
                  <w:r w:rsidRPr="550EE4E8">
                    <w:rPr>
                      <w:sz w:val="20"/>
                      <w:szCs w:val="20"/>
                    </w:rPr>
                    <w:t xml:space="preserve"> &amp; BA (Hons) Social Work; PGCE; </w:t>
                  </w:r>
                  <w:r w:rsidRPr="550EE4E8">
                    <w:rPr>
                      <w:spacing w:val="12"/>
                      <w:sz w:val="20"/>
                      <w:szCs w:val="20"/>
                    </w:rPr>
                    <w:t>PG Cert Senior Practice in Social Work;</w:t>
                  </w:r>
                  <w:r w:rsidRPr="550EE4E8">
                    <w:rPr>
                      <w:sz w:val="20"/>
                      <w:szCs w:val="20"/>
                    </w:rPr>
                    <w:t xml:space="preserve"> </w:t>
                  </w:r>
                  <w:r w:rsidRPr="550EE4E8">
                    <w:rPr>
                      <w:spacing w:val="12"/>
                      <w:sz w:val="20"/>
                      <w:szCs w:val="20"/>
                    </w:rPr>
                    <w:t>Practice Assessor Award</w:t>
                  </w:r>
                </w:p>
                <w:p w14:paraId="6E77615D" w14:textId="400D20DC" w:rsidR="00DE39BC" w:rsidRPr="006F02BD" w:rsidRDefault="00DE39BC" w:rsidP="00DE39BC">
                  <w:pPr>
                    <w:spacing w:after="0" w:line="240" w:lineRule="auto"/>
                    <w:rPr>
                      <w:sz w:val="20"/>
                      <w:szCs w:val="20"/>
                    </w:rPr>
                  </w:pPr>
                  <w:proofErr w:type="spellStart"/>
                  <w:r w:rsidRPr="00C54282">
                    <w:rPr>
                      <w:sz w:val="20"/>
                      <w:szCs w:val="20"/>
                    </w:rPr>
                    <w:t>Theraplay</w:t>
                  </w:r>
                  <w:proofErr w:type="spellEnd"/>
                  <w:r w:rsidRPr="00C54282">
                    <w:rPr>
                      <w:sz w:val="20"/>
                      <w:szCs w:val="20"/>
                    </w:rPr>
                    <w:t xml:space="preserve"> Level 1, DDP1</w:t>
                  </w:r>
                </w:p>
              </w:tc>
              <w:tc>
                <w:tcPr>
                  <w:tcW w:w="5812" w:type="dxa"/>
                </w:tcPr>
                <w:p w14:paraId="74DF226B" w14:textId="49FC4AFA" w:rsidR="00DE39BC" w:rsidRPr="006F02BD" w:rsidRDefault="00DE39BC" w:rsidP="00DE39BC">
                  <w:pPr>
                    <w:spacing w:after="0" w:line="240" w:lineRule="auto"/>
                    <w:rPr>
                      <w:sz w:val="20"/>
                      <w:szCs w:val="20"/>
                    </w:rPr>
                  </w:pPr>
                  <w:r w:rsidRPr="550EE4E8">
                    <w:rPr>
                      <w:sz w:val="20"/>
                      <w:szCs w:val="20"/>
                    </w:rPr>
                    <w:t>Senior Social Work Practitioner</w:t>
                  </w:r>
                </w:p>
              </w:tc>
            </w:tr>
            <w:tr w:rsidR="00DE39BC" w:rsidRPr="00DD5F9E" w14:paraId="7E934938" w14:textId="77777777" w:rsidTr="4D96E952">
              <w:trPr>
                <w:trHeight w:val="573"/>
              </w:trPr>
              <w:tc>
                <w:tcPr>
                  <w:tcW w:w="5387" w:type="dxa"/>
                </w:tcPr>
                <w:p w14:paraId="3A5DD660" w14:textId="77777777" w:rsidR="00DE39BC" w:rsidRDefault="00DE39BC" w:rsidP="00DE39BC">
                  <w:pPr>
                    <w:spacing w:after="0"/>
                    <w:rPr>
                      <w:rFonts w:cstheme="minorHAnsi"/>
                      <w:b/>
                      <w:sz w:val="20"/>
                    </w:rPr>
                  </w:pPr>
                  <w:r>
                    <w:rPr>
                      <w:rFonts w:cstheme="minorHAnsi"/>
                      <w:b/>
                      <w:sz w:val="20"/>
                    </w:rPr>
                    <w:t>Beth Lusk</w:t>
                  </w:r>
                </w:p>
                <w:p w14:paraId="3CF5EE80" w14:textId="77777777" w:rsidR="00DE39BC" w:rsidRPr="00796ADB" w:rsidRDefault="00DE39BC" w:rsidP="00DE39BC">
                  <w:pPr>
                    <w:spacing w:after="0" w:line="240" w:lineRule="auto"/>
                    <w:rPr>
                      <w:rFonts w:cstheme="minorHAnsi"/>
                      <w:bCs/>
                      <w:sz w:val="20"/>
                    </w:rPr>
                  </w:pPr>
                  <w:r w:rsidRPr="00796ADB">
                    <w:rPr>
                      <w:rFonts w:cstheme="minorHAnsi"/>
                      <w:bCs/>
                      <w:sz w:val="20"/>
                    </w:rPr>
                    <w:t>BA Social Work</w:t>
                  </w:r>
                </w:p>
                <w:p w14:paraId="41CB853C" w14:textId="77777777" w:rsidR="00DE39BC" w:rsidRDefault="00DE39BC" w:rsidP="00DE39BC">
                  <w:pPr>
                    <w:spacing w:after="0" w:line="240" w:lineRule="auto"/>
                    <w:rPr>
                      <w:rFonts w:cstheme="minorHAnsi"/>
                      <w:bCs/>
                      <w:sz w:val="20"/>
                    </w:rPr>
                  </w:pPr>
                  <w:r w:rsidRPr="00796ADB">
                    <w:rPr>
                      <w:rFonts w:cstheme="minorHAnsi"/>
                      <w:bCs/>
                      <w:sz w:val="20"/>
                    </w:rPr>
                    <w:t>Post Graduate Certificate in Child and Adolescent Mental Health</w:t>
                  </w:r>
                </w:p>
                <w:p w14:paraId="49E11803" w14:textId="77777777" w:rsidR="00DE39BC" w:rsidRPr="006F02BD" w:rsidRDefault="00DE39BC" w:rsidP="00DE39BC">
                  <w:pPr>
                    <w:spacing w:after="0" w:line="240" w:lineRule="auto"/>
                    <w:rPr>
                      <w:rFonts w:cstheme="minorHAnsi"/>
                      <w:b/>
                      <w:sz w:val="20"/>
                    </w:rPr>
                  </w:pPr>
                </w:p>
              </w:tc>
              <w:tc>
                <w:tcPr>
                  <w:tcW w:w="5812" w:type="dxa"/>
                </w:tcPr>
                <w:p w14:paraId="5B62F664" w14:textId="62DF7523" w:rsidR="00DE39BC" w:rsidRPr="006F02BD" w:rsidRDefault="00DE39BC" w:rsidP="00DE39BC">
                  <w:pPr>
                    <w:spacing w:after="0" w:line="240" w:lineRule="auto"/>
                    <w:rPr>
                      <w:rFonts w:cstheme="minorHAnsi"/>
                      <w:sz w:val="20"/>
                    </w:rPr>
                  </w:pPr>
                  <w:r>
                    <w:rPr>
                      <w:rFonts w:cstheme="minorHAnsi"/>
                      <w:sz w:val="20"/>
                    </w:rPr>
                    <w:t xml:space="preserve">Senior Social Work </w:t>
                  </w:r>
                  <w:r w:rsidR="0003530A">
                    <w:rPr>
                      <w:rFonts w:cstheme="minorHAnsi"/>
                      <w:sz w:val="20"/>
                    </w:rPr>
                    <w:t>Practitioner</w:t>
                  </w:r>
                </w:p>
              </w:tc>
            </w:tr>
            <w:tr w:rsidR="00E74FE5" w:rsidRPr="00DD5F9E" w14:paraId="01CEF732" w14:textId="77777777" w:rsidTr="4D96E952">
              <w:trPr>
                <w:trHeight w:val="573"/>
              </w:trPr>
              <w:tc>
                <w:tcPr>
                  <w:tcW w:w="5387" w:type="dxa"/>
                </w:tcPr>
                <w:p w14:paraId="55FE9FF1" w14:textId="77777777" w:rsidR="00E74FE5" w:rsidRDefault="00E74FE5" w:rsidP="00DE39BC">
                  <w:pPr>
                    <w:spacing w:after="0"/>
                    <w:rPr>
                      <w:rFonts w:cstheme="minorHAnsi"/>
                      <w:b/>
                      <w:sz w:val="20"/>
                    </w:rPr>
                  </w:pPr>
                  <w:r>
                    <w:rPr>
                      <w:rFonts w:cstheme="minorHAnsi"/>
                      <w:b/>
                      <w:sz w:val="20"/>
                    </w:rPr>
                    <w:t>Caroline O’Shaughnessy</w:t>
                  </w:r>
                </w:p>
                <w:p w14:paraId="50B46F4F" w14:textId="6A2AFF2F" w:rsidR="005675C9" w:rsidRPr="00EA2F83" w:rsidRDefault="005E1ECC" w:rsidP="005E1ECC">
                  <w:pPr>
                    <w:rPr>
                      <w:sz w:val="20"/>
                      <w:szCs w:val="20"/>
                    </w:rPr>
                  </w:pPr>
                  <w:r w:rsidRPr="00EA2F83">
                    <w:rPr>
                      <w:sz w:val="20"/>
                      <w:szCs w:val="20"/>
                    </w:rPr>
                    <w:t xml:space="preserve">Dip SW; Dip ED; Institute of Leadership and Management (Level 4); National Family Mediation </w:t>
                  </w:r>
                  <w:proofErr w:type="gramStart"/>
                  <w:r w:rsidRPr="00EA2F83">
                    <w:rPr>
                      <w:sz w:val="20"/>
                      <w:szCs w:val="20"/>
                    </w:rPr>
                    <w:t>accredited</w:t>
                  </w:r>
                  <w:proofErr w:type="gramEnd"/>
                  <w:r w:rsidRPr="00EA2F83">
                    <w:rPr>
                      <w:sz w:val="20"/>
                      <w:szCs w:val="20"/>
                    </w:rPr>
                    <w:t xml:space="preserve"> Mediator</w:t>
                  </w:r>
                </w:p>
              </w:tc>
              <w:tc>
                <w:tcPr>
                  <w:tcW w:w="5812" w:type="dxa"/>
                </w:tcPr>
                <w:p w14:paraId="351F0350" w14:textId="2B73C869" w:rsidR="00E74FE5" w:rsidRDefault="0003530A" w:rsidP="00DE39BC">
                  <w:pPr>
                    <w:spacing w:after="0" w:line="240" w:lineRule="auto"/>
                    <w:rPr>
                      <w:rFonts w:cstheme="minorHAnsi"/>
                      <w:sz w:val="20"/>
                    </w:rPr>
                  </w:pPr>
                  <w:r>
                    <w:rPr>
                      <w:rFonts w:cstheme="minorHAnsi"/>
                      <w:sz w:val="20"/>
                    </w:rPr>
                    <w:t>Senior Social Work Practitioner</w:t>
                  </w:r>
                </w:p>
              </w:tc>
            </w:tr>
            <w:tr w:rsidR="00DE39BC" w:rsidRPr="00DD5F9E" w14:paraId="6FFEFFC4" w14:textId="77777777" w:rsidTr="4D96E952">
              <w:trPr>
                <w:trHeight w:val="553"/>
              </w:trPr>
              <w:tc>
                <w:tcPr>
                  <w:tcW w:w="5387" w:type="dxa"/>
                </w:tcPr>
                <w:p w14:paraId="736CE2F3" w14:textId="77777777" w:rsidR="00DE39BC" w:rsidRDefault="00DE39BC" w:rsidP="00DE39BC">
                  <w:pPr>
                    <w:spacing w:after="0" w:line="240" w:lineRule="auto"/>
                    <w:rPr>
                      <w:rFonts w:cstheme="minorHAnsi"/>
                      <w:b/>
                      <w:sz w:val="20"/>
                    </w:rPr>
                  </w:pPr>
                  <w:r w:rsidRPr="006F02BD">
                    <w:rPr>
                      <w:rFonts w:cstheme="minorHAnsi"/>
                      <w:b/>
                      <w:sz w:val="20"/>
                    </w:rPr>
                    <w:t>Sue Waite</w:t>
                  </w:r>
                </w:p>
                <w:p w14:paraId="334B7CFD" w14:textId="77777777" w:rsidR="00DE39BC" w:rsidRPr="00796ADB" w:rsidRDefault="00DE39BC" w:rsidP="00DE39BC">
                  <w:pPr>
                    <w:spacing w:after="0" w:line="240" w:lineRule="auto"/>
                    <w:rPr>
                      <w:rFonts w:cstheme="minorHAnsi"/>
                      <w:bCs/>
                      <w:sz w:val="20"/>
                    </w:rPr>
                  </w:pPr>
                  <w:r w:rsidRPr="00796ADB">
                    <w:rPr>
                      <w:rFonts w:cstheme="minorHAnsi"/>
                      <w:bCs/>
                      <w:sz w:val="20"/>
                    </w:rPr>
                    <w:t>Diploma in Social Work</w:t>
                  </w:r>
                </w:p>
                <w:p w14:paraId="7206C15C" w14:textId="77777777" w:rsidR="00DE39BC" w:rsidRPr="006F02BD" w:rsidRDefault="00DE39BC" w:rsidP="00DE39BC">
                  <w:pPr>
                    <w:spacing w:after="0" w:line="240" w:lineRule="auto"/>
                    <w:rPr>
                      <w:rFonts w:cstheme="minorHAnsi"/>
                      <w:b/>
                      <w:sz w:val="20"/>
                    </w:rPr>
                  </w:pPr>
                  <w:r w:rsidRPr="006F02BD">
                    <w:rPr>
                      <w:rFonts w:cstheme="minorHAnsi"/>
                      <w:b/>
                      <w:sz w:val="20"/>
                    </w:rPr>
                    <w:t xml:space="preserve"> </w:t>
                  </w:r>
                </w:p>
              </w:tc>
              <w:tc>
                <w:tcPr>
                  <w:tcW w:w="5812" w:type="dxa"/>
                </w:tcPr>
                <w:p w14:paraId="0834E342" w14:textId="77777777" w:rsidR="00DE39BC" w:rsidRPr="006F02BD" w:rsidRDefault="00DE39BC" w:rsidP="00DE39BC">
                  <w:pPr>
                    <w:spacing w:after="0" w:line="240" w:lineRule="auto"/>
                    <w:rPr>
                      <w:rFonts w:cstheme="minorHAnsi"/>
                      <w:sz w:val="20"/>
                    </w:rPr>
                  </w:pPr>
                  <w:r w:rsidRPr="006F02BD">
                    <w:rPr>
                      <w:rFonts w:cstheme="minorHAnsi"/>
                      <w:sz w:val="20"/>
                    </w:rPr>
                    <w:t>Independent Social Worker</w:t>
                  </w:r>
                </w:p>
              </w:tc>
            </w:tr>
            <w:tr w:rsidR="00DE39BC" w14:paraId="261E49CF" w14:textId="77777777" w:rsidTr="4D96E952">
              <w:trPr>
                <w:trHeight w:val="447"/>
              </w:trPr>
              <w:tc>
                <w:tcPr>
                  <w:tcW w:w="5387" w:type="dxa"/>
                </w:tcPr>
                <w:p w14:paraId="24A6E32A" w14:textId="77777777" w:rsidR="00DE39BC" w:rsidRDefault="00DE39BC" w:rsidP="00DE39BC">
                  <w:pPr>
                    <w:spacing w:after="0"/>
                    <w:rPr>
                      <w:rFonts w:cstheme="minorHAnsi"/>
                      <w:b/>
                      <w:sz w:val="20"/>
                    </w:rPr>
                  </w:pPr>
                  <w:r w:rsidRPr="006F02BD">
                    <w:rPr>
                      <w:rFonts w:cstheme="minorHAnsi"/>
                      <w:b/>
                      <w:sz w:val="20"/>
                    </w:rPr>
                    <w:t>Sally Mainwaring</w:t>
                  </w:r>
                </w:p>
                <w:p w14:paraId="31657788" w14:textId="77777777" w:rsidR="00DE39BC" w:rsidRPr="00796ADB" w:rsidRDefault="00DE39BC" w:rsidP="00DE39BC">
                  <w:pPr>
                    <w:spacing w:after="0" w:line="240" w:lineRule="auto"/>
                    <w:rPr>
                      <w:rFonts w:cstheme="minorHAnsi"/>
                      <w:bCs/>
                      <w:sz w:val="20"/>
                    </w:rPr>
                  </w:pPr>
                  <w:r w:rsidRPr="00796ADB">
                    <w:rPr>
                      <w:rFonts w:cstheme="minorHAnsi"/>
                      <w:bCs/>
                      <w:sz w:val="20"/>
                    </w:rPr>
                    <w:t>Diploma in Social Work</w:t>
                  </w:r>
                </w:p>
                <w:p w14:paraId="1CA77BDE" w14:textId="77777777" w:rsidR="00DE39BC" w:rsidRPr="00796ADB" w:rsidRDefault="00DE39BC" w:rsidP="00DE39BC">
                  <w:pPr>
                    <w:spacing w:after="0" w:line="240" w:lineRule="auto"/>
                    <w:rPr>
                      <w:rFonts w:cstheme="minorHAnsi"/>
                      <w:bCs/>
                      <w:sz w:val="20"/>
                    </w:rPr>
                  </w:pPr>
                  <w:r w:rsidRPr="00796ADB">
                    <w:rPr>
                      <w:rFonts w:cstheme="minorHAnsi"/>
                      <w:bCs/>
                      <w:sz w:val="20"/>
                    </w:rPr>
                    <w:t>Post Qualifying Specialist Award in Social Work with Children &amp; Young People</w:t>
                  </w:r>
                </w:p>
                <w:p w14:paraId="6047B6DC" w14:textId="77777777" w:rsidR="00DE39BC" w:rsidRDefault="00DE39BC" w:rsidP="00DE39BC">
                  <w:pPr>
                    <w:spacing w:after="0" w:line="240" w:lineRule="auto"/>
                    <w:rPr>
                      <w:rFonts w:cstheme="minorHAnsi"/>
                      <w:bCs/>
                      <w:sz w:val="20"/>
                    </w:rPr>
                  </w:pPr>
                  <w:r w:rsidRPr="00796ADB">
                    <w:rPr>
                      <w:rFonts w:cstheme="minorHAnsi"/>
                      <w:bCs/>
                      <w:sz w:val="20"/>
                    </w:rPr>
                    <w:t>Graduate Diploma in Social Worker with Children &amp; Young People</w:t>
                  </w:r>
                </w:p>
                <w:p w14:paraId="3A3EED24" w14:textId="77777777" w:rsidR="00DE39BC" w:rsidRPr="006F02BD" w:rsidRDefault="00DE39BC" w:rsidP="00DE39BC">
                  <w:pPr>
                    <w:spacing w:after="0" w:line="240" w:lineRule="auto"/>
                    <w:rPr>
                      <w:rFonts w:cstheme="minorHAnsi"/>
                      <w:b/>
                      <w:sz w:val="20"/>
                    </w:rPr>
                  </w:pPr>
                </w:p>
              </w:tc>
              <w:tc>
                <w:tcPr>
                  <w:tcW w:w="5812" w:type="dxa"/>
                </w:tcPr>
                <w:p w14:paraId="1B1C420A" w14:textId="77777777" w:rsidR="00DE39BC" w:rsidRPr="006F02BD" w:rsidRDefault="00DE39BC" w:rsidP="00DE39BC">
                  <w:pPr>
                    <w:spacing w:after="0" w:line="240" w:lineRule="auto"/>
                    <w:rPr>
                      <w:rFonts w:cstheme="minorHAnsi"/>
                      <w:sz w:val="20"/>
                    </w:rPr>
                  </w:pPr>
                  <w:r w:rsidRPr="006F02BD">
                    <w:rPr>
                      <w:rFonts w:cstheme="minorHAnsi"/>
                      <w:sz w:val="20"/>
                    </w:rPr>
                    <w:t>Independent Social Worker</w:t>
                  </w:r>
                </w:p>
              </w:tc>
            </w:tr>
            <w:tr w:rsidR="00DE39BC" w14:paraId="4EF60A60" w14:textId="77777777" w:rsidTr="4D96E952">
              <w:trPr>
                <w:trHeight w:val="424"/>
              </w:trPr>
              <w:tc>
                <w:tcPr>
                  <w:tcW w:w="5387" w:type="dxa"/>
                </w:tcPr>
                <w:p w14:paraId="191D9C7F" w14:textId="77777777" w:rsidR="00DE39BC" w:rsidRDefault="00DE39BC" w:rsidP="00DE39BC">
                  <w:pPr>
                    <w:spacing w:after="0"/>
                    <w:rPr>
                      <w:rFonts w:cstheme="minorHAnsi"/>
                      <w:b/>
                      <w:sz w:val="20"/>
                    </w:rPr>
                  </w:pPr>
                  <w:r>
                    <w:rPr>
                      <w:rFonts w:cstheme="minorHAnsi"/>
                      <w:b/>
                      <w:sz w:val="20"/>
                    </w:rPr>
                    <w:t>Barbara Evans</w:t>
                  </w:r>
                </w:p>
                <w:p w14:paraId="3111BD6E" w14:textId="77777777" w:rsidR="00DE39BC" w:rsidRPr="00A77507" w:rsidRDefault="00DE39BC" w:rsidP="00DE39BC">
                  <w:pPr>
                    <w:pStyle w:val="NoSpacing"/>
                    <w:rPr>
                      <w:sz w:val="20"/>
                      <w:szCs w:val="20"/>
                    </w:rPr>
                  </w:pPr>
                  <w:proofErr w:type="spellStart"/>
                  <w:r w:rsidRPr="00A77507">
                    <w:rPr>
                      <w:sz w:val="20"/>
                      <w:szCs w:val="20"/>
                    </w:rPr>
                    <w:t>Bsc</w:t>
                  </w:r>
                  <w:proofErr w:type="spellEnd"/>
                  <w:r w:rsidRPr="00A77507">
                    <w:rPr>
                      <w:sz w:val="20"/>
                      <w:szCs w:val="20"/>
                    </w:rPr>
                    <w:t xml:space="preserve"> (hons) Sociology, </w:t>
                  </w:r>
                  <w:proofErr w:type="spellStart"/>
                  <w:r w:rsidRPr="00A77507">
                    <w:rPr>
                      <w:sz w:val="20"/>
                      <w:szCs w:val="20"/>
                    </w:rPr>
                    <w:t>Css</w:t>
                  </w:r>
                  <w:proofErr w:type="spellEnd"/>
                  <w:r w:rsidRPr="00A77507">
                    <w:rPr>
                      <w:sz w:val="20"/>
                      <w:szCs w:val="20"/>
                    </w:rPr>
                    <w:t xml:space="preserve"> SW qual, </w:t>
                  </w:r>
                </w:p>
                <w:p w14:paraId="7060E1BB" w14:textId="77777777" w:rsidR="00DE39BC" w:rsidRPr="00A77507" w:rsidRDefault="00DE39BC" w:rsidP="00DE39BC">
                  <w:pPr>
                    <w:pStyle w:val="NoSpacing"/>
                    <w:rPr>
                      <w:sz w:val="20"/>
                      <w:szCs w:val="20"/>
                    </w:rPr>
                  </w:pPr>
                  <w:r w:rsidRPr="00A77507">
                    <w:rPr>
                      <w:sz w:val="20"/>
                      <w:szCs w:val="20"/>
                    </w:rPr>
                    <w:t xml:space="preserve">Diploma in Management, </w:t>
                  </w:r>
                </w:p>
                <w:p w14:paraId="5D2637D3" w14:textId="109CF49D" w:rsidR="00DE39BC" w:rsidRPr="00A77507" w:rsidRDefault="00DE39BC" w:rsidP="00DE39BC">
                  <w:pPr>
                    <w:pStyle w:val="NoSpacing"/>
                    <w:rPr>
                      <w:sz w:val="20"/>
                      <w:szCs w:val="20"/>
                    </w:rPr>
                  </w:pPr>
                  <w:r w:rsidRPr="00A77507">
                    <w:rPr>
                      <w:sz w:val="20"/>
                      <w:szCs w:val="20"/>
                    </w:rPr>
                    <w:t>ILM 7 in management</w:t>
                  </w:r>
                </w:p>
                <w:p w14:paraId="252D7AE7" w14:textId="6310DDE6" w:rsidR="00DE39BC" w:rsidRPr="006F02BD" w:rsidRDefault="00DE39BC" w:rsidP="00DE39BC">
                  <w:pPr>
                    <w:spacing w:after="0"/>
                    <w:rPr>
                      <w:rFonts w:cstheme="minorHAnsi"/>
                      <w:b/>
                      <w:sz w:val="20"/>
                    </w:rPr>
                  </w:pPr>
                </w:p>
              </w:tc>
              <w:tc>
                <w:tcPr>
                  <w:tcW w:w="5812" w:type="dxa"/>
                </w:tcPr>
                <w:p w14:paraId="56F84BF7" w14:textId="0F541CDD" w:rsidR="00DE39BC" w:rsidRDefault="00DE39BC" w:rsidP="00DE39BC">
                  <w:pPr>
                    <w:spacing w:after="0" w:line="240" w:lineRule="auto"/>
                    <w:rPr>
                      <w:rFonts w:cstheme="minorHAnsi"/>
                      <w:sz w:val="20"/>
                    </w:rPr>
                  </w:pPr>
                  <w:r>
                    <w:rPr>
                      <w:rFonts w:cstheme="minorHAnsi"/>
                      <w:sz w:val="20"/>
                    </w:rPr>
                    <w:t>Independent Social Worker</w:t>
                  </w:r>
                </w:p>
                <w:p w14:paraId="709993B3" w14:textId="77777777" w:rsidR="00DE39BC" w:rsidRDefault="00DE39BC" w:rsidP="00DE39BC">
                  <w:pPr>
                    <w:spacing w:after="0" w:line="240" w:lineRule="auto"/>
                    <w:rPr>
                      <w:rFonts w:cstheme="minorHAnsi"/>
                      <w:sz w:val="20"/>
                    </w:rPr>
                  </w:pPr>
                </w:p>
                <w:p w14:paraId="0E3FB165" w14:textId="77777777" w:rsidR="00DE39BC" w:rsidRDefault="00DE39BC" w:rsidP="00DE39BC">
                  <w:pPr>
                    <w:spacing w:after="0" w:line="240" w:lineRule="auto"/>
                    <w:rPr>
                      <w:rFonts w:cstheme="minorHAnsi"/>
                      <w:sz w:val="20"/>
                    </w:rPr>
                  </w:pPr>
                </w:p>
                <w:p w14:paraId="5CD0BD2B" w14:textId="3C85226B" w:rsidR="00DE39BC" w:rsidRPr="006F02BD" w:rsidRDefault="00DE39BC" w:rsidP="00DE39BC">
                  <w:pPr>
                    <w:spacing w:after="0" w:line="240" w:lineRule="auto"/>
                    <w:rPr>
                      <w:rFonts w:cstheme="minorHAnsi"/>
                      <w:sz w:val="20"/>
                    </w:rPr>
                  </w:pPr>
                </w:p>
              </w:tc>
            </w:tr>
            <w:tr w:rsidR="00DE39BC" w14:paraId="59811990" w14:textId="77777777" w:rsidTr="4D96E952">
              <w:trPr>
                <w:trHeight w:val="1469"/>
              </w:trPr>
              <w:tc>
                <w:tcPr>
                  <w:tcW w:w="5387" w:type="dxa"/>
                </w:tcPr>
                <w:p w14:paraId="304DDAAD" w14:textId="77777777" w:rsidR="00DE39BC" w:rsidRDefault="00DE39BC" w:rsidP="00DE39BC">
                  <w:pPr>
                    <w:spacing w:after="0"/>
                    <w:rPr>
                      <w:rFonts w:cstheme="minorHAnsi"/>
                      <w:b/>
                      <w:sz w:val="20"/>
                    </w:rPr>
                  </w:pPr>
                  <w:r>
                    <w:rPr>
                      <w:rFonts w:cstheme="minorHAnsi"/>
                      <w:b/>
                      <w:sz w:val="20"/>
                    </w:rPr>
                    <w:lastRenderedPageBreak/>
                    <w:t>Andy Stott</w:t>
                  </w:r>
                </w:p>
                <w:p w14:paraId="35CADF5D" w14:textId="77777777" w:rsidR="00DE39BC" w:rsidRPr="00796ADB" w:rsidRDefault="00DE39BC" w:rsidP="00DE39BC">
                  <w:pPr>
                    <w:spacing w:after="0" w:line="240" w:lineRule="auto"/>
                    <w:rPr>
                      <w:rFonts w:cstheme="minorHAnsi"/>
                      <w:bCs/>
                      <w:sz w:val="20"/>
                    </w:rPr>
                  </w:pPr>
                  <w:r w:rsidRPr="00796ADB">
                    <w:rPr>
                      <w:rFonts w:cstheme="minorHAnsi"/>
                      <w:bCs/>
                      <w:sz w:val="20"/>
                    </w:rPr>
                    <w:t>CQSW</w:t>
                  </w:r>
                </w:p>
                <w:p w14:paraId="42E7B552" w14:textId="77777777" w:rsidR="00DE39BC" w:rsidRPr="00796ADB" w:rsidRDefault="00DE39BC" w:rsidP="00DE39BC">
                  <w:pPr>
                    <w:spacing w:after="0" w:line="240" w:lineRule="auto"/>
                    <w:rPr>
                      <w:rFonts w:cstheme="minorHAnsi"/>
                      <w:bCs/>
                      <w:sz w:val="20"/>
                    </w:rPr>
                  </w:pPr>
                  <w:r w:rsidRPr="00796ADB">
                    <w:rPr>
                      <w:rFonts w:cstheme="minorHAnsi"/>
                      <w:bCs/>
                      <w:sz w:val="20"/>
                    </w:rPr>
                    <w:t>BA (Hons) Safeguarding and Caring for Children and Young People</w:t>
                  </w:r>
                </w:p>
                <w:p w14:paraId="53BBB280" w14:textId="0F46606A" w:rsidR="00DE39BC" w:rsidRPr="002A6B35" w:rsidRDefault="00DE39BC" w:rsidP="00DE39BC">
                  <w:pPr>
                    <w:spacing w:after="0" w:line="240" w:lineRule="auto"/>
                    <w:rPr>
                      <w:rFonts w:cstheme="minorHAnsi"/>
                      <w:bCs/>
                      <w:sz w:val="20"/>
                    </w:rPr>
                  </w:pPr>
                  <w:r w:rsidRPr="00796ADB">
                    <w:rPr>
                      <w:rFonts w:cstheme="minorHAnsi"/>
                      <w:bCs/>
                      <w:sz w:val="20"/>
                    </w:rPr>
                    <w:t>Post Qualifying Certificate in Social Work</w:t>
                  </w:r>
                </w:p>
              </w:tc>
              <w:tc>
                <w:tcPr>
                  <w:tcW w:w="5812" w:type="dxa"/>
                </w:tcPr>
                <w:p w14:paraId="4926CC73" w14:textId="77777777" w:rsidR="00DE39BC" w:rsidRDefault="00DE39BC" w:rsidP="00DE39BC">
                  <w:pPr>
                    <w:spacing w:after="0" w:line="240" w:lineRule="auto"/>
                    <w:rPr>
                      <w:rFonts w:cstheme="minorHAnsi"/>
                      <w:sz w:val="20"/>
                    </w:rPr>
                  </w:pPr>
                  <w:r>
                    <w:rPr>
                      <w:rFonts w:cstheme="minorHAnsi"/>
                      <w:sz w:val="20"/>
                    </w:rPr>
                    <w:t>Independent Social Worker</w:t>
                  </w:r>
                </w:p>
                <w:p w14:paraId="336D95A4" w14:textId="77777777" w:rsidR="00DE39BC" w:rsidRDefault="00DE39BC" w:rsidP="00DE39BC">
                  <w:pPr>
                    <w:spacing w:after="0" w:line="240" w:lineRule="auto"/>
                    <w:rPr>
                      <w:rFonts w:cstheme="minorHAnsi"/>
                      <w:sz w:val="20"/>
                    </w:rPr>
                  </w:pPr>
                </w:p>
                <w:p w14:paraId="789274AE" w14:textId="77777777" w:rsidR="00DE39BC" w:rsidRDefault="00DE39BC" w:rsidP="00DE39BC">
                  <w:pPr>
                    <w:spacing w:after="0" w:line="240" w:lineRule="auto"/>
                    <w:rPr>
                      <w:rFonts w:cstheme="minorHAnsi"/>
                      <w:sz w:val="20"/>
                    </w:rPr>
                  </w:pPr>
                </w:p>
                <w:p w14:paraId="18749547" w14:textId="77777777" w:rsidR="00DE39BC" w:rsidRDefault="00DE39BC" w:rsidP="00DE39BC">
                  <w:pPr>
                    <w:spacing w:after="0" w:line="240" w:lineRule="auto"/>
                    <w:rPr>
                      <w:rFonts w:cstheme="minorHAnsi"/>
                      <w:sz w:val="20"/>
                    </w:rPr>
                  </w:pPr>
                </w:p>
                <w:p w14:paraId="19846F5C" w14:textId="77777777" w:rsidR="00DE39BC" w:rsidRDefault="00DE39BC" w:rsidP="00DE39BC">
                  <w:pPr>
                    <w:spacing w:after="0" w:line="240" w:lineRule="auto"/>
                    <w:rPr>
                      <w:rFonts w:cstheme="minorHAnsi"/>
                      <w:sz w:val="20"/>
                    </w:rPr>
                  </w:pPr>
                </w:p>
                <w:p w14:paraId="62BBCBAA" w14:textId="4BF0D207" w:rsidR="00DE39BC" w:rsidRPr="006F02BD" w:rsidRDefault="00DE39BC" w:rsidP="00DE39BC">
                  <w:pPr>
                    <w:spacing w:after="0" w:line="240" w:lineRule="auto"/>
                    <w:rPr>
                      <w:rFonts w:cstheme="minorHAnsi"/>
                      <w:sz w:val="20"/>
                    </w:rPr>
                  </w:pPr>
                </w:p>
              </w:tc>
            </w:tr>
            <w:tr w:rsidR="00DE39BC" w:rsidRPr="00DD5F9E" w14:paraId="09EDEE90" w14:textId="77777777" w:rsidTr="4D96E952">
              <w:trPr>
                <w:trHeight w:val="424"/>
              </w:trPr>
              <w:tc>
                <w:tcPr>
                  <w:tcW w:w="5387" w:type="dxa"/>
                </w:tcPr>
                <w:p w14:paraId="7B2129E7" w14:textId="77777777" w:rsidR="00DE39BC" w:rsidRPr="006F02BD" w:rsidRDefault="00DE39BC" w:rsidP="00DE39BC">
                  <w:pPr>
                    <w:spacing w:after="0" w:line="240" w:lineRule="auto"/>
                    <w:rPr>
                      <w:rFonts w:cstheme="minorHAnsi"/>
                      <w:b/>
                      <w:sz w:val="20"/>
                    </w:rPr>
                  </w:pPr>
                  <w:r w:rsidRPr="006F02BD">
                    <w:rPr>
                      <w:rFonts w:cstheme="minorHAnsi"/>
                      <w:b/>
                      <w:sz w:val="20"/>
                    </w:rPr>
                    <w:t>Rebecca Couch</w:t>
                  </w:r>
                </w:p>
                <w:p w14:paraId="42518512" w14:textId="2ABD5307" w:rsidR="00DE39BC" w:rsidRDefault="00DE39BC" w:rsidP="00DE39BC">
                  <w:pPr>
                    <w:spacing w:after="0" w:line="240" w:lineRule="auto"/>
                    <w:rPr>
                      <w:sz w:val="20"/>
                      <w:szCs w:val="20"/>
                    </w:rPr>
                  </w:pPr>
                  <w:r w:rsidRPr="550EE4E8">
                    <w:rPr>
                      <w:sz w:val="20"/>
                      <w:szCs w:val="20"/>
                    </w:rPr>
                    <w:t xml:space="preserve">Dip SW; MSW, </w:t>
                  </w:r>
                  <w:proofErr w:type="spellStart"/>
                  <w:r w:rsidRPr="550EE4E8">
                    <w:rPr>
                      <w:sz w:val="20"/>
                      <w:szCs w:val="20"/>
                    </w:rPr>
                    <w:t>Theraplay</w:t>
                  </w:r>
                  <w:proofErr w:type="spellEnd"/>
                  <w:r w:rsidRPr="550EE4E8">
                    <w:rPr>
                      <w:sz w:val="20"/>
                      <w:szCs w:val="20"/>
                    </w:rPr>
                    <w:t xml:space="preserve"> Level 1 &amp;2</w:t>
                  </w:r>
                </w:p>
                <w:p w14:paraId="59A68EDA" w14:textId="77777777" w:rsidR="00DE39BC" w:rsidRPr="006F02BD" w:rsidRDefault="00DE39BC" w:rsidP="00DE39BC">
                  <w:pPr>
                    <w:spacing w:after="0" w:line="240" w:lineRule="auto"/>
                    <w:rPr>
                      <w:rFonts w:cstheme="minorHAnsi"/>
                      <w:b/>
                      <w:sz w:val="20"/>
                    </w:rPr>
                  </w:pPr>
                </w:p>
              </w:tc>
              <w:tc>
                <w:tcPr>
                  <w:tcW w:w="5812" w:type="dxa"/>
                </w:tcPr>
                <w:p w14:paraId="1342D01B" w14:textId="77777777" w:rsidR="00DE39BC" w:rsidRDefault="00DE39BC" w:rsidP="00DE39BC">
                  <w:pPr>
                    <w:spacing w:after="0" w:line="240" w:lineRule="auto"/>
                    <w:rPr>
                      <w:rFonts w:cstheme="minorHAnsi"/>
                      <w:sz w:val="20"/>
                    </w:rPr>
                  </w:pPr>
                  <w:r>
                    <w:rPr>
                      <w:rFonts w:cstheme="minorHAnsi"/>
                      <w:sz w:val="20"/>
                    </w:rPr>
                    <w:t>Independent Social Worker</w:t>
                  </w:r>
                </w:p>
                <w:p w14:paraId="65C321A0" w14:textId="77777777" w:rsidR="00DE39BC" w:rsidRDefault="00DE39BC" w:rsidP="00DE39BC">
                  <w:pPr>
                    <w:spacing w:after="0" w:line="240" w:lineRule="auto"/>
                    <w:rPr>
                      <w:rFonts w:cstheme="minorHAnsi"/>
                      <w:sz w:val="20"/>
                    </w:rPr>
                  </w:pPr>
                </w:p>
              </w:tc>
            </w:tr>
            <w:tr w:rsidR="00DE39BC" w:rsidRPr="00DD5F9E" w14:paraId="507CA094" w14:textId="77777777" w:rsidTr="4D96E952">
              <w:trPr>
                <w:trHeight w:val="424"/>
              </w:trPr>
              <w:tc>
                <w:tcPr>
                  <w:tcW w:w="5387" w:type="dxa"/>
                </w:tcPr>
                <w:p w14:paraId="64451E8B" w14:textId="77777777" w:rsidR="00DE39BC" w:rsidRPr="006F02BD" w:rsidRDefault="00DE39BC" w:rsidP="00DE39BC">
                  <w:pPr>
                    <w:spacing w:after="0" w:line="240" w:lineRule="auto"/>
                    <w:rPr>
                      <w:rFonts w:cstheme="minorHAnsi"/>
                      <w:b/>
                      <w:sz w:val="20"/>
                    </w:rPr>
                  </w:pPr>
                  <w:r w:rsidRPr="006F02BD">
                    <w:rPr>
                      <w:rFonts w:cstheme="minorHAnsi"/>
                      <w:b/>
                      <w:sz w:val="20"/>
                    </w:rPr>
                    <w:t>Jane Smith</w:t>
                  </w:r>
                </w:p>
                <w:p w14:paraId="4AB197EE" w14:textId="77777777" w:rsidR="00DE39BC" w:rsidRPr="006F02BD" w:rsidRDefault="00DE39BC" w:rsidP="00DE39BC">
                  <w:pPr>
                    <w:spacing w:after="0" w:line="240" w:lineRule="auto"/>
                    <w:rPr>
                      <w:rFonts w:cstheme="minorHAnsi"/>
                      <w:sz w:val="20"/>
                    </w:rPr>
                  </w:pPr>
                  <w:r w:rsidRPr="006F02BD">
                    <w:rPr>
                      <w:rFonts w:cstheme="minorHAnsi"/>
                      <w:sz w:val="20"/>
                    </w:rPr>
                    <w:t xml:space="preserve">BA; </w:t>
                  </w:r>
                  <w:proofErr w:type="gramStart"/>
                  <w:r w:rsidRPr="006F02BD">
                    <w:rPr>
                      <w:rFonts w:cstheme="minorHAnsi"/>
                      <w:sz w:val="20"/>
                    </w:rPr>
                    <w:t>CQSW;</w:t>
                  </w:r>
                  <w:proofErr w:type="gramEnd"/>
                </w:p>
                <w:p w14:paraId="1B2A4679" w14:textId="3A232CF3" w:rsidR="00DE39BC" w:rsidRPr="004A5CB8" w:rsidRDefault="00DE39BC" w:rsidP="00DE39BC">
                  <w:pPr>
                    <w:spacing w:after="0" w:line="240" w:lineRule="auto"/>
                    <w:rPr>
                      <w:rFonts w:cstheme="minorHAnsi"/>
                      <w:sz w:val="20"/>
                    </w:rPr>
                  </w:pPr>
                  <w:r w:rsidRPr="006F02BD">
                    <w:rPr>
                      <w:rFonts w:cstheme="minorHAnsi"/>
                      <w:sz w:val="20"/>
                    </w:rPr>
                    <w:t>PQ1; PQ 6</w:t>
                  </w:r>
                </w:p>
              </w:tc>
              <w:tc>
                <w:tcPr>
                  <w:tcW w:w="5812" w:type="dxa"/>
                </w:tcPr>
                <w:p w14:paraId="558A7408" w14:textId="77777777" w:rsidR="00DE39BC" w:rsidRDefault="00DE39BC" w:rsidP="00DE39BC">
                  <w:pPr>
                    <w:spacing w:after="0" w:line="240" w:lineRule="auto"/>
                    <w:rPr>
                      <w:rFonts w:cstheme="minorHAnsi"/>
                      <w:sz w:val="20"/>
                    </w:rPr>
                  </w:pPr>
                  <w:r>
                    <w:rPr>
                      <w:rFonts w:cstheme="minorHAnsi"/>
                      <w:sz w:val="20"/>
                    </w:rPr>
                    <w:t>Independent Social Worker</w:t>
                  </w:r>
                </w:p>
                <w:p w14:paraId="7528013E" w14:textId="77777777" w:rsidR="00DE39BC" w:rsidRDefault="00DE39BC" w:rsidP="00DE39BC">
                  <w:pPr>
                    <w:spacing w:after="0" w:line="240" w:lineRule="auto"/>
                    <w:rPr>
                      <w:rFonts w:cstheme="minorHAnsi"/>
                      <w:sz w:val="20"/>
                    </w:rPr>
                  </w:pPr>
                </w:p>
                <w:p w14:paraId="58BD842D" w14:textId="77777777" w:rsidR="00DE39BC" w:rsidRDefault="00DE39BC" w:rsidP="00DE39BC">
                  <w:pPr>
                    <w:spacing w:after="0" w:line="240" w:lineRule="auto"/>
                    <w:rPr>
                      <w:rFonts w:cstheme="minorHAnsi"/>
                      <w:sz w:val="20"/>
                    </w:rPr>
                  </w:pPr>
                </w:p>
                <w:p w14:paraId="3FDE5C02" w14:textId="36DE75AA" w:rsidR="00DE39BC" w:rsidRPr="006F02BD" w:rsidRDefault="00DE39BC" w:rsidP="00DE39BC">
                  <w:pPr>
                    <w:spacing w:after="0" w:line="240" w:lineRule="auto"/>
                    <w:rPr>
                      <w:sz w:val="20"/>
                      <w:szCs w:val="20"/>
                    </w:rPr>
                  </w:pPr>
                </w:p>
              </w:tc>
            </w:tr>
            <w:tr w:rsidR="00DE39BC" w:rsidRPr="00DD5F9E" w14:paraId="213BA9F6" w14:textId="77777777" w:rsidTr="4D96E952">
              <w:trPr>
                <w:trHeight w:val="424"/>
              </w:trPr>
              <w:tc>
                <w:tcPr>
                  <w:tcW w:w="5387" w:type="dxa"/>
                </w:tcPr>
                <w:p w14:paraId="2BFBA7AB" w14:textId="77777777" w:rsidR="00DE39BC" w:rsidRDefault="00DE39BC" w:rsidP="00DE39BC">
                  <w:pPr>
                    <w:spacing w:after="0" w:line="240" w:lineRule="auto"/>
                    <w:rPr>
                      <w:b/>
                      <w:bCs/>
                      <w:sz w:val="20"/>
                      <w:szCs w:val="20"/>
                    </w:rPr>
                  </w:pPr>
                  <w:r w:rsidRPr="550EE4E8">
                    <w:rPr>
                      <w:b/>
                      <w:bCs/>
                      <w:sz w:val="20"/>
                      <w:szCs w:val="20"/>
                    </w:rPr>
                    <w:t>Sian</w:t>
                  </w:r>
                  <w:ins w:id="1" w:author="Martina McCrossan" w:date="2021-06-29T15:11:00Z">
                    <w:r w:rsidRPr="550EE4E8">
                      <w:rPr>
                        <w:b/>
                        <w:bCs/>
                        <w:sz w:val="20"/>
                        <w:szCs w:val="20"/>
                      </w:rPr>
                      <w:t xml:space="preserve"> </w:t>
                    </w:r>
                  </w:ins>
                  <w:r w:rsidRPr="550EE4E8">
                    <w:rPr>
                      <w:b/>
                      <w:bCs/>
                      <w:sz w:val="20"/>
                      <w:szCs w:val="20"/>
                    </w:rPr>
                    <w:t>Lilly</w:t>
                  </w:r>
                </w:p>
                <w:p w14:paraId="13E64E14" w14:textId="1E2B10D7" w:rsidR="00DE39BC" w:rsidRPr="00EA2F83" w:rsidRDefault="00DE39BC" w:rsidP="00DE39BC">
                  <w:pPr>
                    <w:spacing w:after="0" w:line="240" w:lineRule="auto"/>
                    <w:rPr>
                      <w:b/>
                      <w:bCs/>
                      <w:sz w:val="20"/>
                      <w:szCs w:val="20"/>
                    </w:rPr>
                  </w:pPr>
                  <w:r w:rsidRPr="00EA2F83">
                    <w:rPr>
                      <w:sz w:val="20"/>
                      <w:szCs w:val="20"/>
                      <w:lang w:val="en-US"/>
                    </w:rPr>
                    <w:t>DipSW1996, PQ Child Care Award 2001 and PQ Certificate in Managing Practice Quality in Social Care 2015</w:t>
                  </w:r>
                </w:p>
              </w:tc>
              <w:tc>
                <w:tcPr>
                  <w:tcW w:w="5812" w:type="dxa"/>
                </w:tcPr>
                <w:p w14:paraId="054E2059" w14:textId="23AB704D" w:rsidR="00DE39BC" w:rsidRDefault="00DE39BC" w:rsidP="00DE39BC">
                  <w:pPr>
                    <w:spacing w:after="0" w:line="240" w:lineRule="auto"/>
                    <w:rPr>
                      <w:rFonts w:cstheme="minorHAnsi"/>
                      <w:sz w:val="20"/>
                    </w:rPr>
                  </w:pPr>
                  <w:r>
                    <w:rPr>
                      <w:rFonts w:cstheme="minorHAnsi"/>
                      <w:sz w:val="20"/>
                    </w:rPr>
                    <w:t>Independent Social Worker</w:t>
                  </w:r>
                </w:p>
              </w:tc>
            </w:tr>
            <w:tr w:rsidR="00DE39BC" w:rsidRPr="00DD5F9E" w14:paraId="095AD06E" w14:textId="77777777" w:rsidTr="4D96E952">
              <w:trPr>
                <w:trHeight w:val="461"/>
              </w:trPr>
              <w:tc>
                <w:tcPr>
                  <w:tcW w:w="5387" w:type="dxa"/>
                </w:tcPr>
                <w:p w14:paraId="4470D2DE" w14:textId="77777777" w:rsidR="00DE39BC" w:rsidRPr="006F02BD" w:rsidRDefault="00DE39BC" w:rsidP="00DE39BC">
                  <w:pPr>
                    <w:spacing w:after="0" w:line="240" w:lineRule="auto"/>
                    <w:rPr>
                      <w:rFonts w:cstheme="minorHAnsi"/>
                      <w:b/>
                      <w:sz w:val="20"/>
                    </w:rPr>
                  </w:pPr>
                </w:p>
              </w:tc>
              <w:tc>
                <w:tcPr>
                  <w:tcW w:w="5812" w:type="dxa"/>
                </w:tcPr>
                <w:p w14:paraId="37566B30" w14:textId="3DE67008" w:rsidR="00DE39BC" w:rsidRPr="006F02BD" w:rsidRDefault="00DE39BC" w:rsidP="00DE39BC">
                  <w:pPr>
                    <w:spacing w:after="0" w:line="240" w:lineRule="auto"/>
                    <w:rPr>
                      <w:rFonts w:cstheme="minorHAnsi"/>
                      <w:sz w:val="20"/>
                    </w:rPr>
                  </w:pPr>
                </w:p>
              </w:tc>
            </w:tr>
            <w:tr w:rsidR="00DE39BC" w:rsidRPr="00DD5F9E" w14:paraId="7C04D202" w14:textId="77777777" w:rsidTr="4D96E952">
              <w:trPr>
                <w:trHeight w:val="461"/>
              </w:trPr>
              <w:tc>
                <w:tcPr>
                  <w:tcW w:w="5387" w:type="dxa"/>
                </w:tcPr>
                <w:p w14:paraId="7BFAC414" w14:textId="77777777" w:rsidR="00DE39BC" w:rsidRDefault="00DE39BC" w:rsidP="00DE39BC">
                  <w:pPr>
                    <w:spacing w:after="0"/>
                    <w:rPr>
                      <w:rFonts w:cstheme="minorHAnsi"/>
                      <w:b/>
                      <w:sz w:val="20"/>
                    </w:rPr>
                  </w:pPr>
                  <w:r>
                    <w:rPr>
                      <w:rFonts w:cstheme="minorHAnsi"/>
                      <w:b/>
                      <w:sz w:val="20"/>
                    </w:rPr>
                    <w:t>Angela Bennett</w:t>
                  </w:r>
                </w:p>
                <w:p w14:paraId="5E413557" w14:textId="77777777" w:rsidR="00DE39BC" w:rsidRDefault="00DE39BC" w:rsidP="00DE39BC">
                  <w:pPr>
                    <w:spacing w:after="0"/>
                    <w:rPr>
                      <w:rFonts w:cstheme="minorHAnsi"/>
                      <w:bCs/>
                      <w:sz w:val="20"/>
                    </w:rPr>
                  </w:pPr>
                  <w:r w:rsidRPr="00796ADB">
                    <w:rPr>
                      <w:rFonts w:cstheme="minorHAnsi"/>
                      <w:bCs/>
                      <w:sz w:val="20"/>
                    </w:rPr>
                    <w:t>Fellow of Chartered Certified Accountants</w:t>
                  </w:r>
                </w:p>
                <w:p w14:paraId="06A83109" w14:textId="77777777" w:rsidR="00DE39BC" w:rsidRPr="00796ADB" w:rsidRDefault="00DE39BC" w:rsidP="00DE39BC">
                  <w:pPr>
                    <w:spacing w:after="0"/>
                    <w:rPr>
                      <w:rFonts w:cstheme="minorHAnsi"/>
                      <w:bCs/>
                      <w:sz w:val="20"/>
                    </w:rPr>
                  </w:pPr>
                </w:p>
              </w:tc>
              <w:tc>
                <w:tcPr>
                  <w:tcW w:w="5812" w:type="dxa"/>
                </w:tcPr>
                <w:p w14:paraId="7D6DE55B" w14:textId="77777777" w:rsidR="00DE39BC" w:rsidRPr="006F02BD" w:rsidRDefault="00DE39BC" w:rsidP="00DE39BC">
                  <w:pPr>
                    <w:spacing w:after="0" w:line="240" w:lineRule="auto"/>
                    <w:rPr>
                      <w:rFonts w:cstheme="minorHAnsi"/>
                      <w:sz w:val="20"/>
                    </w:rPr>
                  </w:pPr>
                  <w:r>
                    <w:rPr>
                      <w:rFonts w:cstheme="minorHAnsi"/>
                      <w:sz w:val="20"/>
                    </w:rPr>
                    <w:t>Accountant</w:t>
                  </w:r>
                </w:p>
              </w:tc>
            </w:tr>
            <w:tr w:rsidR="00DE39BC" w:rsidRPr="00DD5F9E" w14:paraId="6E460B6B" w14:textId="77777777" w:rsidTr="4D96E952">
              <w:trPr>
                <w:trHeight w:val="461"/>
              </w:trPr>
              <w:tc>
                <w:tcPr>
                  <w:tcW w:w="5387" w:type="dxa"/>
                </w:tcPr>
                <w:p w14:paraId="5FF9A3F7" w14:textId="77777777" w:rsidR="00DE39BC" w:rsidRDefault="00DE39BC" w:rsidP="00DE39BC">
                  <w:pPr>
                    <w:spacing w:after="0"/>
                    <w:rPr>
                      <w:rFonts w:cstheme="minorHAnsi"/>
                      <w:b/>
                      <w:sz w:val="20"/>
                    </w:rPr>
                  </w:pPr>
                  <w:r>
                    <w:rPr>
                      <w:rFonts w:cstheme="minorHAnsi"/>
                      <w:b/>
                      <w:sz w:val="20"/>
                    </w:rPr>
                    <w:t>Jackie Marston</w:t>
                  </w:r>
                </w:p>
                <w:p w14:paraId="159984E7" w14:textId="77777777" w:rsidR="00DE39BC" w:rsidRDefault="00DE39BC" w:rsidP="00DE39BC">
                  <w:pPr>
                    <w:spacing w:after="0"/>
                    <w:rPr>
                      <w:rFonts w:cstheme="minorHAnsi"/>
                      <w:bCs/>
                      <w:sz w:val="20"/>
                    </w:rPr>
                  </w:pPr>
                  <w:r>
                    <w:rPr>
                      <w:rFonts w:cstheme="minorHAnsi"/>
                      <w:bCs/>
                      <w:sz w:val="20"/>
                    </w:rPr>
                    <w:t>Medical Secretary Diploma – Level 3</w:t>
                  </w:r>
                </w:p>
                <w:p w14:paraId="071423B5" w14:textId="5DEE2F4D" w:rsidR="00DE39BC" w:rsidRPr="00796ADB" w:rsidRDefault="00DE39BC" w:rsidP="00DE39BC">
                  <w:pPr>
                    <w:spacing w:after="0"/>
                    <w:rPr>
                      <w:rFonts w:cstheme="minorHAnsi"/>
                      <w:bCs/>
                      <w:sz w:val="20"/>
                    </w:rPr>
                  </w:pPr>
                </w:p>
              </w:tc>
              <w:tc>
                <w:tcPr>
                  <w:tcW w:w="5812" w:type="dxa"/>
                </w:tcPr>
                <w:p w14:paraId="2AAA9C97" w14:textId="77777777" w:rsidR="00DE39BC" w:rsidRDefault="00DE39BC" w:rsidP="00DE39BC">
                  <w:pPr>
                    <w:spacing w:after="0" w:line="240" w:lineRule="auto"/>
                    <w:rPr>
                      <w:rFonts w:cstheme="minorHAnsi"/>
                      <w:sz w:val="20"/>
                    </w:rPr>
                  </w:pPr>
                  <w:r>
                    <w:rPr>
                      <w:rFonts w:cstheme="minorHAnsi"/>
                      <w:sz w:val="20"/>
                    </w:rPr>
                    <w:t>Senior Administrator</w:t>
                  </w:r>
                </w:p>
              </w:tc>
            </w:tr>
            <w:tr w:rsidR="00DE39BC" w:rsidRPr="00DD5F9E" w14:paraId="0CE5FE42" w14:textId="77777777" w:rsidTr="4D96E952">
              <w:trPr>
                <w:trHeight w:val="461"/>
              </w:trPr>
              <w:tc>
                <w:tcPr>
                  <w:tcW w:w="5387" w:type="dxa"/>
                </w:tcPr>
                <w:p w14:paraId="1030FB6A" w14:textId="77777777" w:rsidR="00DE39BC" w:rsidRDefault="00DE39BC" w:rsidP="00DE39BC">
                  <w:pPr>
                    <w:spacing w:after="0"/>
                    <w:rPr>
                      <w:rFonts w:cstheme="minorHAnsi"/>
                      <w:b/>
                      <w:sz w:val="20"/>
                    </w:rPr>
                  </w:pPr>
                  <w:r>
                    <w:rPr>
                      <w:rFonts w:cstheme="minorHAnsi"/>
                      <w:b/>
                      <w:sz w:val="20"/>
                    </w:rPr>
                    <w:t>Susan Harvey</w:t>
                  </w:r>
                </w:p>
                <w:p w14:paraId="5800C303" w14:textId="4079F3C8" w:rsidR="00DE39BC" w:rsidRPr="00796ADB" w:rsidRDefault="00DE39BC" w:rsidP="00DE39BC">
                  <w:pPr>
                    <w:spacing w:after="0"/>
                    <w:rPr>
                      <w:rFonts w:cstheme="minorHAnsi"/>
                      <w:bCs/>
                      <w:sz w:val="20"/>
                    </w:rPr>
                  </w:pPr>
                  <w:r>
                    <w:rPr>
                      <w:rFonts w:cstheme="minorHAnsi"/>
                      <w:bCs/>
                      <w:sz w:val="20"/>
                    </w:rPr>
                    <w:t>RSA Level 3 Typing and Shorthand</w:t>
                  </w:r>
                </w:p>
              </w:tc>
              <w:tc>
                <w:tcPr>
                  <w:tcW w:w="5812" w:type="dxa"/>
                </w:tcPr>
                <w:p w14:paraId="30461D7C" w14:textId="77777777" w:rsidR="00DE39BC" w:rsidRDefault="00DE39BC" w:rsidP="00DE39BC">
                  <w:pPr>
                    <w:spacing w:after="0" w:line="240" w:lineRule="auto"/>
                    <w:rPr>
                      <w:rFonts w:cstheme="minorHAnsi"/>
                      <w:sz w:val="20"/>
                    </w:rPr>
                  </w:pPr>
                  <w:r>
                    <w:rPr>
                      <w:rFonts w:cstheme="minorHAnsi"/>
                      <w:sz w:val="20"/>
                    </w:rPr>
                    <w:t>Senior Administrator</w:t>
                  </w:r>
                </w:p>
              </w:tc>
            </w:tr>
            <w:tr w:rsidR="00DE39BC" w:rsidRPr="00DD5F9E" w14:paraId="2642A93B" w14:textId="77777777" w:rsidTr="4D96E952">
              <w:trPr>
                <w:trHeight w:val="461"/>
              </w:trPr>
              <w:tc>
                <w:tcPr>
                  <w:tcW w:w="5387" w:type="dxa"/>
                </w:tcPr>
                <w:p w14:paraId="0BE61F2B" w14:textId="77777777" w:rsidR="00DE39BC" w:rsidRDefault="00DE39BC" w:rsidP="00DE39BC">
                  <w:pPr>
                    <w:spacing w:after="0"/>
                    <w:rPr>
                      <w:rFonts w:cstheme="minorHAnsi"/>
                      <w:b/>
                      <w:sz w:val="20"/>
                    </w:rPr>
                  </w:pPr>
                </w:p>
                <w:p w14:paraId="6E57E624" w14:textId="7137FCB2" w:rsidR="00DE39BC" w:rsidRDefault="00DE39BC" w:rsidP="00DE39BC">
                  <w:pPr>
                    <w:spacing w:after="0"/>
                    <w:rPr>
                      <w:rFonts w:cstheme="minorHAnsi"/>
                      <w:b/>
                      <w:sz w:val="20"/>
                    </w:rPr>
                  </w:pPr>
                  <w:r>
                    <w:rPr>
                      <w:rFonts w:cstheme="minorHAnsi"/>
                      <w:b/>
                      <w:sz w:val="20"/>
                    </w:rPr>
                    <w:t>Valerie Leung</w:t>
                  </w:r>
                </w:p>
                <w:p w14:paraId="4CC40C6B" w14:textId="7721FD9E" w:rsidR="00DE39BC" w:rsidRDefault="00DE39BC" w:rsidP="00DE39BC">
                  <w:pPr>
                    <w:spacing w:after="0" w:line="240" w:lineRule="auto"/>
                    <w:rPr>
                      <w:rFonts w:cstheme="minorHAnsi"/>
                      <w:bCs/>
                      <w:sz w:val="20"/>
                    </w:rPr>
                  </w:pPr>
                  <w:r w:rsidRPr="00796ADB">
                    <w:rPr>
                      <w:rFonts w:cstheme="minorHAnsi"/>
                      <w:bCs/>
                      <w:sz w:val="20"/>
                    </w:rPr>
                    <w:t>BEC National Diploma in Business Studies (Business Education Council) IBT Stage 3 (Integrated Business Technology)</w:t>
                  </w:r>
                </w:p>
                <w:p w14:paraId="181D4621" w14:textId="77777777" w:rsidR="00DE39BC" w:rsidRPr="00796ADB" w:rsidRDefault="00DE39BC" w:rsidP="00DE39BC">
                  <w:pPr>
                    <w:spacing w:after="0" w:line="240" w:lineRule="auto"/>
                    <w:rPr>
                      <w:rFonts w:cstheme="minorHAnsi"/>
                      <w:b/>
                      <w:sz w:val="20"/>
                    </w:rPr>
                  </w:pPr>
                </w:p>
              </w:tc>
              <w:tc>
                <w:tcPr>
                  <w:tcW w:w="5812" w:type="dxa"/>
                </w:tcPr>
                <w:p w14:paraId="28DD38AF" w14:textId="77777777" w:rsidR="00DE39BC" w:rsidRDefault="00DE39BC" w:rsidP="00DE39BC">
                  <w:pPr>
                    <w:spacing w:after="0" w:line="240" w:lineRule="auto"/>
                    <w:rPr>
                      <w:rFonts w:cstheme="minorHAnsi"/>
                      <w:sz w:val="20"/>
                    </w:rPr>
                  </w:pPr>
                </w:p>
                <w:p w14:paraId="361830FD" w14:textId="16467AAF" w:rsidR="00DE39BC" w:rsidRDefault="00DE39BC" w:rsidP="00DE39BC">
                  <w:pPr>
                    <w:spacing w:after="0" w:line="240" w:lineRule="auto"/>
                    <w:rPr>
                      <w:rFonts w:cstheme="minorHAnsi"/>
                      <w:sz w:val="20"/>
                    </w:rPr>
                  </w:pPr>
                  <w:r>
                    <w:rPr>
                      <w:rFonts w:cstheme="minorHAnsi"/>
                      <w:sz w:val="20"/>
                    </w:rPr>
                    <w:t>Senior Administrator</w:t>
                  </w:r>
                </w:p>
                <w:p w14:paraId="591C1AF2" w14:textId="77777777" w:rsidR="00DE39BC" w:rsidRDefault="00DE39BC" w:rsidP="00DE39BC">
                  <w:pPr>
                    <w:spacing w:after="0" w:line="240" w:lineRule="auto"/>
                    <w:rPr>
                      <w:rFonts w:cstheme="minorHAnsi"/>
                      <w:sz w:val="20"/>
                    </w:rPr>
                  </w:pPr>
                  <w:r>
                    <w:rPr>
                      <w:rFonts w:cstheme="minorHAnsi"/>
                      <w:sz w:val="20"/>
                    </w:rPr>
                    <w:t>Adopting Together</w:t>
                  </w:r>
                </w:p>
              </w:tc>
            </w:tr>
            <w:tr w:rsidR="00DE39BC" w:rsidRPr="00DD5F9E" w14:paraId="6FF6F67A" w14:textId="77777777" w:rsidTr="4D96E952">
              <w:trPr>
                <w:trHeight w:val="461"/>
              </w:trPr>
              <w:tc>
                <w:tcPr>
                  <w:tcW w:w="5387" w:type="dxa"/>
                </w:tcPr>
                <w:p w14:paraId="6FB1E0F0" w14:textId="77777777" w:rsidR="00DE39BC" w:rsidRDefault="00774BB7" w:rsidP="00DE39BC">
                  <w:pPr>
                    <w:spacing w:after="0"/>
                    <w:rPr>
                      <w:rFonts w:cstheme="minorHAnsi"/>
                      <w:b/>
                      <w:sz w:val="20"/>
                    </w:rPr>
                  </w:pPr>
                  <w:r w:rsidRPr="00774BB7">
                    <w:rPr>
                      <w:rFonts w:cstheme="minorHAnsi"/>
                      <w:b/>
                      <w:sz w:val="20"/>
                    </w:rPr>
                    <w:t>Caryn Edwards</w:t>
                  </w:r>
                </w:p>
                <w:p w14:paraId="7F36574F" w14:textId="534929B9" w:rsidR="006055BB" w:rsidRPr="00EA2F83" w:rsidRDefault="006055BB" w:rsidP="00DE39BC">
                  <w:pPr>
                    <w:spacing w:after="0"/>
                    <w:rPr>
                      <w:rFonts w:cstheme="minorHAnsi"/>
                      <w:b/>
                      <w:sz w:val="20"/>
                      <w:szCs w:val="20"/>
                    </w:rPr>
                  </w:pPr>
                  <w:r w:rsidRPr="00EA2F83">
                    <w:rPr>
                      <w:sz w:val="20"/>
                      <w:szCs w:val="20"/>
                    </w:rPr>
                    <w:t>BTEC National Diploma in Musical Theatre, Certificate in Insurance (Cert CII)</w:t>
                  </w:r>
                </w:p>
              </w:tc>
              <w:tc>
                <w:tcPr>
                  <w:tcW w:w="5812" w:type="dxa"/>
                </w:tcPr>
                <w:p w14:paraId="088BA2F3" w14:textId="7BBAAAA2" w:rsidR="00DE39BC" w:rsidRDefault="00774BB7" w:rsidP="00DE39BC">
                  <w:pPr>
                    <w:spacing w:after="0" w:line="240" w:lineRule="auto"/>
                    <w:rPr>
                      <w:rFonts w:cstheme="minorHAnsi"/>
                      <w:sz w:val="20"/>
                    </w:rPr>
                  </w:pPr>
                  <w:r>
                    <w:rPr>
                      <w:rFonts w:cstheme="minorHAnsi"/>
                      <w:sz w:val="20"/>
                    </w:rPr>
                    <w:t>Administrator</w:t>
                  </w:r>
                </w:p>
              </w:tc>
            </w:tr>
            <w:tr w:rsidR="00DE39BC" w:rsidRPr="00DD5F9E" w14:paraId="6BE7575D" w14:textId="77777777" w:rsidTr="4D96E952">
              <w:trPr>
                <w:trHeight w:val="461"/>
              </w:trPr>
              <w:tc>
                <w:tcPr>
                  <w:tcW w:w="5387" w:type="dxa"/>
                </w:tcPr>
                <w:p w14:paraId="7F9366DD" w14:textId="77777777" w:rsidR="00DE39BC" w:rsidRPr="00CC4226" w:rsidRDefault="00DE39BC" w:rsidP="00DE39BC">
                  <w:pPr>
                    <w:spacing w:after="0"/>
                    <w:rPr>
                      <w:rFonts w:cstheme="minorHAnsi"/>
                      <w:bCs/>
                      <w:sz w:val="20"/>
                    </w:rPr>
                  </w:pPr>
                </w:p>
              </w:tc>
              <w:tc>
                <w:tcPr>
                  <w:tcW w:w="5812" w:type="dxa"/>
                </w:tcPr>
                <w:p w14:paraId="54DE36C0" w14:textId="7C17B6D7" w:rsidR="00DE39BC" w:rsidRDefault="00DE39BC" w:rsidP="00DE39BC">
                  <w:pPr>
                    <w:spacing w:after="0" w:line="240" w:lineRule="auto"/>
                    <w:rPr>
                      <w:rFonts w:cstheme="minorHAnsi"/>
                      <w:sz w:val="20"/>
                    </w:rPr>
                  </w:pPr>
                </w:p>
              </w:tc>
            </w:tr>
            <w:tr w:rsidR="00DE39BC" w:rsidRPr="00DD5F9E" w14:paraId="5C099FDD" w14:textId="77777777" w:rsidTr="4D96E952">
              <w:trPr>
                <w:trHeight w:val="461"/>
              </w:trPr>
              <w:tc>
                <w:tcPr>
                  <w:tcW w:w="5387" w:type="dxa"/>
                </w:tcPr>
                <w:p w14:paraId="5C23ADF8" w14:textId="29B3A9EE" w:rsidR="00DE39BC" w:rsidRPr="00435842" w:rsidRDefault="00DE39BC" w:rsidP="00DE39BC">
                  <w:pPr>
                    <w:spacing w:after="0"/>
                    <w:rPr>
                      <w:rFonts w:cstheme="minorHAnsi"/>
                      <w:bCs/>
                      <w:sz w:val="20"/>
                    </w:rPr>
                  </w:pPr>
                </w:p>
              </w:tc>
              <w:tc>
                <w:tcPr>
                  <w:tcW w:w="5812" w:type="dxa"/>
                </w:tcPr>
                <w:p w14:paraId="174F6606" w14:textId="77777777" w:rsidR="00DE39BC" w:rsidRDefault="00DE39BC" w:rsidP="00DE39BC">
                  <w:pPr>
                    <w:spacing w:after="0" w:line="240" w:lineRule="auto"/>
                    <w:rPr>
                      <w:rFonts w:cstheme="minorHAnsi"/>
                      <w:sz w:val="20"/>
                    </w:rPr>
                  </w:pPr>
                </w:p>
              </w:tc>
            </w:tr>
          </w:tbl>
          <w:p w14:paraId="7846B726" w14:textId="77777777" w:rsidR="00206AF0" w:rsidRDefault="00206AF0" w:rsidP="009942F2"/>
        </w:tc>
      </w:tr>
      <w:tr w:rsidR="006F02BD" w14:paraId="04786488" w14:textId="77777777" w:rsidTr="4D96E952">
        <w:trPr>
          <w:trHeight w:val="547"/>
        </w:trPr>
        <w:tc>
          <w:tcPr>
            <w:cnfStyle w:val="001000000000" w:firstRow="0" w:lastRow="0" w:firstColumn="1" w:lastColumn="0" w:oddVBand="0" w:evenVBand="0" w:oddHBand="0" w:evenHBand="0" w:firstRowFirstColumn="0" w:firstRowLastColumn="0" w:lastRowFirstColumn="0" w:lastRowLastColumn="0"/>
            <w:tcW w:w="9242" w:type="dxa"/>
          </w:tcPr>
          <w:p w14:paraId="65D02CDE" w14:textId="77777777" w:rsidR="006F02BD" w:rsidRDefault="006F02BD" w:rsidP="009942F2">
            <w:pPr>
              <w:rPr>
                <w:b w:val="0"/>
                <w:bCs w:val="0"/>
              </w:rPr>
            </w:pPr>
          </w:p>
          <w:p w14:paraId="7E562859" w14:textId="77777777" w:rsidR="006F02BD" w:rsidRDefault="006F02BD" w:rsidP="009942F2">
            <w:pPr>
              <w:rPr>
                <w:b w:val="0"/>
                <w:bCs w:val="0"/>
              </w:rPr>
            </w:pPr>
            <w:r>
              <w:t>b)   Specialist Staff</w:t>
            </w:r>
          </w:p>
          <w:p w14:paraId="4A56C728" w14:textId="77777777" w:rsidR="006F02BD" w:rsidRDefault="006F02BD" w:rsidP="009942F2">
            <w:pPr>
              <w:rPr>
                <w:b w:val="0"/>
                <w:bCs w:val="0"/>
              </w:rPr>
            </w:pPr>
          </w:p>
          <w:p w14:paraId="7E2327DD" w14:textId="0D3168F3" w:rsidR="006F02BD" w:rsidRPr="009E06CA" w:rsidRDefault="45EBB153" w:rsidP="00F91153">
            <w:pPr>
              <w:jc w:val="both"/>
              <w:rPr>
                <w:b w:val="0"/>
                <w:bCs w:val="0"/>
              </w:rPr>
            </w:pPr>
            <w:r>
              <w:rPr>
                <w:b w:val="0"/>
                <w:bCs w:val="0"/>
              </w:rPr>
              <w:t>T</w:t>
            </w:r>
            <w:r w:rsidR="6A90145E">
              <w:rPr>
                <w:b w:val="0"/>
                <w:bCs w:val="0"/>
              </w:rPr>
              <w:t xml:space="preserve">here are currently </w:t>
            </w:r>
            <w:r w:rsidR="00A927A2">
              <w:rPr>
                <w:b w:val="0"/>
                <w:bCs w:val="0"/>
              </w:rPr>
              <w:t>four</w:t>
            </w:r>
            <w:r w:rsidR="6A90145E">
              <w:rPr>
                <w:b w:val="0"/>
                <w:bCs w:val="0"/>
              </w:rPr>
              <w:t xml:space="preserve"> </w:t>
            </w:r>
            <w:r w:rsidR="7E944488">
              <w:rPr>
                <w:b w:val="0"/>
                <w:bCs w:val="0"/>
              </w:rPr>
              <w:t xml:space="preserve">senior social workers who specialise in </w:t>
            </w:r>
            <w:r w:rsidR="6A90145E">
              <w:rPr>
                <w:b w:val="0"/>
                <w:bCs w:val="0"/>
              </w:rPr>
              <w:t>t</w:t>
            </w:r>
            <w:r>
              <w:rPr>
                <w:b w:val="0"/>
                <w:bCs w:val="0"/>
              </w:rPr>
              <w:t xml:space="preserve">ransition </w:t>
            </w:r>
            <w:r w:rsidR="7E944488">
              <w:rPr>
                <w:b w:val="0"/>
                <w:bCs w:val="0"/>
              </w:rPr>
              <w:t>work for the Adopting Together S</w:t>
            </w:r>
            <w:r w:rsidR="6A90145E">
              <w:rPr>
                <w:b w:val="0"/>
                <w:bCs w:val="0"/>
              </w:rPr>
              <w:t xml:space="preserve">ervice and a total of </w:t>
            </w:r>
            <w:r w:rsidR="00A927A2">
              <w:rPr>
                <w:b w:val="0"/>
                <w:bCs w:val="0"/>
              </w:rPr>
              <w:t>three</w:t>
            </w:r>
            <w:r w:rsidR="00E27BEC" w:rsidRPr="009E06CA">
              <w:rPr>
                <w:b w:val="0"/>
                <w:bCs w:val="0"/>
              </w:rPr>
              <w:t xml:space="preserve"> </w:t>
            </w:r>
            <w:r w:rsidR="6A90145E" w:rsidRPr="009E06CA">
              <w:rPr>
                <w:b w:val="0"/>
                <w:bCs w:val="0"/>
              </w:rPr>
              <w:t xml:space="preserve">members of staff have been trained in </w:t>
            </w:r>
            <w:proofErr w:type="spellStart"/>
            <w:r w:rsidR="6A90145E" w:rsidRPr="009E06CA">
              <w:rPr>
                <w:b w:val="0"/>
                <w:bCs w:val="0"/>
              </w:rPr>
              <w:t>Theraplay</w:t>
            </w:r>
            <w:proofErr w:type="spellEnd"/>
            <w:r w:rsidR="6A90145E" w:rsidRPr="009E06CA">
              <w:rPr>
                <w:b w:val="0"/>
                <w:bCs w:val="0"/>
              </w:rPr>
              <w:t xml:space="preserve"> Level 1</w:t>
            </w:r>
            <w:r w:rsidR="007B6FD4">
              <w:rPr>
                <w:b w:val="0"/>
                <w:bCs w:val="0"/>
              </w:rPr>
              <w:t>,</w:t>
            </w:r>
            <w:r w:rsidR="6A90145E" w:rsidRPr="009E06CA">
              <w:rPr>
                <w:b w:val="0"/>
                <w:bCs w:val="0"/>
              </w:rPr>
              <w:t xml:space="preserve"> with</w:t>
            </w:r>
            <w:r w:rsidR="007B6FD4">
              <w:rPr>
                <w:b w:val="0"/>
                <w:bCs w:val="0"/>
              </w:rPr>
              <w:t xml:space="preserve"> a further</w:t>
            </w:r>
            <w:r w:rsidR="6A90145E" w:rsidRPr="009E06CA">
              <w:rPr>
                <w:b w:val="0"/>
                <w:bCs w:val="0"/>
              </w:rPr>
              <w:t xml:space="preserve"> </w:t>
            </w:r>
            <w:r w:rsidR="00A927A2">
              <w:rPr>
                <w:b w:val="0"/>
                <w:bCs w:val="0"/>
              </w:rPr>
              <w:t>t</w:t>
            </w:r>
            <w:r w:rsidR="0071279D">
              <w:rPr>
                <w:b w:val="0"/>
                <w:bCs w:val="0"/>
              </w:rPr>
              <w:t>wo</w:t>
            </w:r>
            <w:r w:rsidR="000777DC" w:rsidRPr="009E06CA">
              <w:rPr>
                <w:b w:val="0"/>
                <w:bCs w:val="0"/>
              </w:rPr>
              <w:t xml:space="preserve"> due to complete it </w:t>
            </w:r>
            <w:r w:rsidR="00AC79B7" w:rsidRPr="009E06CA">
              <w:rPr>
                <w:b w:val="0"/>
                <w:bCs w:val="0"/>
              </w:rPr>
              <w:t>by end of 2021</w:t>
            </w:r>
            <w:r w:rsidR="00125C4E">
              <w:rPr>
                <w:b w:val="0"/>
                <w:bCs w:val="0"/>
              </w:rPr>
              <w:t xml:space="preserve">. </w:t>
            </w:r>
            <w:r w:rsidR="00296761" w:rsidRPr="009E06CA">
              <w:rPr>
                <w:b w:val="0"/>
                <w:bCs w:val="0"/>
              </w:rPr>
              <w:t xml:space="preserve"> </w:t>
            </w:r>
            <w:proofErr w:type="gramStart"/>
            <w:r w:rsidR="00AC79B7" w:rsidRPr="009E06CA">
              <w:rPr>
                <w:b w:val="0"/>
                <w:bCs w:val="0"/>
              </w:rPr>
              <w:t>The majority of</w:t>
            </w:r>
            <w:proofErr w:type="gramEnd"/>
            <w:r w:rsidR="00AC79B7" w:rsidRPr="009E06CA">
              <w:rPr>
                <w:b w:val="0"/>
                <w:bCs w:val="0"/>
              </w:rPr>
              <w:t xml:space="preserve"> </w:t>
            </w:r>
            <w:r w:rsidR="00352D25" w:rsidRPr="009E06CA">
              <w:rPr>
                <w:b w:val="0"/>
                <w:bCs w:val="0"/>
              </w:rPr>
              <w:t xml:space="preserve">social work staff </w:t>
            </w:r>
            <w:r w:rsidR="00AC79B7" w:rsidRPr="009E06CA">
              <w:rPr>
                <w:b w:val="0"/>
                <w:bCs w:val="0"/>
              </w:rPr>
              <w:t>are DDP Level 1 trained, with 3 newer members of the team due to complete this by the end of</w:t>
            </w:r>
            <w:r w:rsidR="00352D25" w:rsidRPr="009E06CA">
              <w:rPr>
                <w:b w:val="0"/>
                <w:bCs w:val="0"/>
              </w:rPr>
              <w:t xml:space="preserve"> </w:t>
            </w:r>
            <w:r w:rsidR="00692B43" w:rsidRPr="009E06CA">
              <w:rPr>
                <w:b w:val="0"/>
                <w:bCs w:val="0"/>
              </w:rPr>
              <w:t>2021</w:t>
            </w:r>
            <w:r w:rsidR="00AC79B7" w:rsidRPr="009E06CA">
              <w:rPr>
                <w:b w:val="0"/>
                <w:bCs w:val="0"/>
              </w:rPr>
              <w:t>.  Two</w:t>
            </w:r>
            <w:r w:rsidR="00006036" w:rsidRPr="009E06CA">
              <w:rPr>
                <w:b w:val="0"/>
                <w:bCs w:val="0"/>
              </w:rPr>
              <w:t xml:space="preserve"> further team members hav</w:t>
            </w:r>
            <w:r w:rsidR="00AC79B7" w:rsidRPr="009E06CA">
              <w:rPr>
                <w:b w:val="0"/>
                <w:bCs w:val="0"/>
              </w:rPr>
              <w:t>e achieved</w:t>
            </w:r>
            <w:r w:rsidR="00006036" w:rsidRPr="009E06CA">
              <w:rPr>
                <w:b w:val="0"/>
                <w:bCs w:val="0"/>
              </w:rPr>
              <w:t xml:space="preserve"> DDP Level 2</w:t>
            </w:r>
            <w:r w:rsidR="6A90145E" w:rsidRPr="009E06CA">
              <w:rPr>
                <w:b w:val="0"/>
                <w:bCs w:val="0"/>
              </w:rPr>
              <w:t xml:space="preserve">. </w:t>
            </w:r>
          </w:p>
          <w:p w14:paraId="25BD3D6D" w14:textId="77777777" w:rsidR="007910A0" w:rsidRDefault="007910A0" w:rsidP="00F91153">
            <w:pPr>
              <w:jc w:val="both"/>
            </w:pPr>
          </w:p>
          <w:p w14:paraId="67EA470D" w14:textId="1605427B" w:rsidR="00B909AE" w:rsidRDefault="007910A0" w:rsidP="00F91153">
            <w:pPr>
              <w:jc w:val="both"/>
              <w:rPr>
                <w:b w:val="0"/>
                <w:bCs w:val="0"/>
              </w:rPr>
            </w:pPr>
            <w:r>
              <w:rPr>
                <w:b w:val="0"/>
                <w:bCs w:val="0"/>
              </w:rPr>
              <w:t xml:space="preserve">Dyadic Developmental </w:t>
            </w:r>
            <w:proofErr w:type="gramStart"/>
            <w:r>
              <w:rPr>
                <w:b w:val="0"/>
                <w:bCs w:val="0"/>
              </w:rPr>
              <w:t>Psychotherapy  (</w:t>
            </w:r>
            <w:proofErr w:type="gramEnd"/>
            <w:r>
              <w:rPr>
                <w:b w:val="0"/>
                <w:bCs w:val="0"/>
              </w:rPr>
              <w:t>DDP)</w:t>
            </w:r>
            <w:r w:rsidR="00B909AE">
              <w:rPr>
                <w:b w:val="0"/>
                <w:bCs w:val="0"/>
              </w:rPr>
              <w:t xml:space="preserve"> </w:t>
            </w:r>
            <w:r w:rsidR="00960A9E">
              <w:rPr>
                <w:b w:val="0"/>
                <w:bCs w:val="0"/>
              </w:rPr>
              <w:t>L</w:t>
            </w:r>
            <w:r w:rsidR="00B909AE">
              <w:rPr>
                <w:b w:val="0"/>
                <w:bCs w:val="0"/>
              </w:rPr>
              <w:t xml:space="preserve">evel 1 </w:t>
            </w:r>
            <w:r>
              <w:rPr>
                <w:b w:val="0"/>
                <w:bCs w:val="0"/>
              </w:rPr>
              <w:t xml:space="preserve">is offered to </w:t>
            </w:r>
            <w:r w:rsidR="00B909AE">
              <w:rPr>
                <w:b w:val="0"/>
                <w:bCs w:val="0"/>
              </w:rPr>
              <w:t>all social work staff</w:t>
            </w:r>
            <w:r>
              <w:rPr>
                <w:b w:val="0"/>
                <w:bCs w:val="0"/>
              </w:rPr>
              <w:t xml:space="preserve"> employed at St David’s. </w:t>
            </w:r>
            <w:r w:rsidR="00960A9E">
              <w:rPr>
                <w:b w:val="0"/>
                <w:bCs w:val="0"/>
              </w:rPr>
              <w:t xml:space="preserve"> </w:t>
            </w:r>
            <w:proofErr w:type="spellStart"/>
            <w:r w:rsidR="00960A9E">
              <w:rPr>
                <w:b w:val="0"/>
                <w:bCs w:val="0"/>
              </w:rPr>
              <w:t>Theraplay</w:t>
            </w:r>
            <w:proofErr w:type="spellEnd"/>
            <w:r w:rsidR="00960A9E">
              <w:rPr>
                <w:b w:val="0"/>
                <w:bCs w:val="0"/>
              </w:rPr>
              <w:t xml:space="preserve"> Level 1 is offered to social work staff who are </w:t>
            </w:r>
            <w:r w:rsidR="00A927A2">
              <w:rPr>
                <w:b w:val="0"/>
                <w:bCs w:val="0"/>
              </w:rPr>
              <w:t>undertaking transition work.</w:t>
            </w:r>
          </w:p>
          <w:p w14:paraId="21B4B05D" w14:textId="77777777" w:rsidR="00EA11DB" w:rsidRDefault="00EA11DB" w:rsidP="00F91153">
            <w:pPr>
              <w:jc w:val="both"/>
              <w:rPr>
                <w:b w:val="0"/>
                <w:bCs w:val="0"/>
              </w:rPr>
            </w:pPr>
          </w:p>
          <w:p w14:paraId="2BDEB62E" w14:textId="77777777" w:rsidR="00EA11DB" w:rsidRDefault="00EA11DB" w:rsidP="00F91153">
            <w:pPr>
              <w:jc w:val="both"/>
            </w:pPr>
            <w:r>
              <w:rPr>
                <w:b w:val="0"/>
                <w:bCs w:val="0"/>
              </w:rPr>
              <w:lastRenderedPageBreak/>
              <w:t xml:space="preserve">Social workers completing Access to Records work are offered specific training including pre and post commencement regulations. </w:t>
            </w:r>
          </w:p>
          <w:p w14:paraId="19FFC6C0" w14:textId="77777777" w:rsidR="00B909AE" w:rsidRPr="00B909AE" w:rsidRDefault="00B909AE" w:rsidP="009942F2">
            <w:pPr>
              <w:rPr>
                <w:b w:val="0"/>
                <w:bCs w:val="0"/>
              </w:rPr>
            </w:pPr>
          </w:p>
        </w:tc>
      </w:tr>
      <w:tr w:rsidR="00B909AE" w14:paraId="114E6837" w14:textId="77777777" w:rsidTr="4D96E95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242" w:type="dxa"/>
          </w:tcPr>
          <w:p w14:paraId="19B57267" w14:textId="77777777" w:rsidR="00B909AE" w:rsidRDefault="00B909AE" w:rsidP="009942F2">
            <w:pPr>
              <w:rPr>
                <w:b w:val="0"/>
                <w:bCs w:val="0"/>
              </w:rPr>
            </w:pPr>
            <w:r>
              <w:lastRenderedPageBreak/>
              <w:t>c)  Supervision arrangements</w:t>
            </w:r>
          </w:p>
          <w:p w14:paraId="60F28759" w14:textId="77777777" w:rsidR="00B909AE" w:rsidRPr="009D6CD8" w:rsidRDefault="00B909AE" w:rsidP="009942F2">
            <w:pPr>
              <w:rPr>
                <w:b w:val="0"/>
                <w:bCs w:val="0"/>
              </w:rPr>
            </w:pPr>
          </w:p>
          <w:p w14:paraId="3DCAA1C4" w14:textId="19AFD927" w:rsidR="009D6CD8" w:rsidRPr="009D6CD8" w:rsidRDefault="68532EF2" w:rsidP="162D88CB">
            <w:pPr>
              <w:pStyle w:val="HEADLINE"/>
              <w:spacing w:line="240" w:lineRule="auto"/>
              <w:jc w:val="both"/>
              <w:rPr>
                <w:rFonts w:asciiTheme="minorHAnsi" w:hAnsiTheme="minorHAnsi"/>
                <w:i w:val="0"/>
                <w:iCs w:val="0"/>
                <w:sz w:val="24"/>
                <w:szCs w:val="24"/>
              </w:rPr>
            </w:pPr>
            <w:r w:rsidRPr="162D88CB">
              <w:rPr>
                <w:rFonts w:asciiTheme="minorHAnsi" w:hAnsiTheme="minorHAnsi"/>
                <w:i w:val="0"/>
                <w:iCs w:val="0"/>
                <w:sz w:val="24"/>
                <w:szCs w:val="24"/>
              </w:rPr>
              <w:t>The work of individual members of the team is monitored through regular supervision</w:t>
            </w:r>
            <w:r w:rsidR="54CB77C7" w:rsidRPr="162D88CB">
              <w:rPr>
                <w:rFonts w:asciiTheme="minorHAnsi" w:hAnsiTheme="minorHAnsi"/>
                <w:i w:val="0"/>
                <w:iCs w:val="0"/>
                <w:sz w:val="24"/>
                <w:szCs w:val="24"/>
              </w:rPr>
              <w:t xml:space="preserve"> and</w:t>
            </w:r>
            <w:r w:rsidR="00C138EA">
              <w:rPr>
                <w:rFonts w:asciiTheme="minorHAnsi" w:hAnsiTheme="minorHAnsi"/>
                <w:i w:val="0"/>
                <w:iCs w:val="0"/>
                <w:sz w:val="24"/>
                <w:szCs w:val="24"/>
              </w:rPr>
              <w:t xml:space="preserve"> </w:t>
            </w:r>
            <w:r w:rsidR="7CE28455" w:rsidRPr="162D88CB">
              <w:rPr>
                <w:rFonts w:asciiTheme="minorHAnsi" w:hAnsiTheme="minorHAnsi"/>
                <w:i w:val="0"/>
                <w:iCs w:val="0"/>
                <w:sz w:val="24"/>
                <w:szCs w:val="24"/>
              </w:rPr>
              <w:t>yearly appraisals</w:t>
            </w:r>
            <w:r w:rsidR="00C138EA">
              <w:rPr>
                <w:rFonts w:asciiTheme="minorHAnsi" w:hAnsiTheme="minorHAnsi"/>
                <w:i w:val="0"/>
                <w:iCs w:val="0"/>
                <w:sz w:val="24"/>
                <w:szCs w:val="24"/>
              </w:rPr>
              <w:t xml:space="preserve">.   </w:t>
            </w:r>
            <w:r w:rsidR="7E944488" w:rsidRPr="162D88CB">
              <w:rPr>
                <w:rFonts w:asciiTheme="minorHAnsi" w:hAnsiTheme="minorHAnsi"/>
                <w:i w:val="0"/>
                <w:iCs w:val="0"/>
                <w:sz w:val="24"/>
                <w:szCs w:val="24"/>
              </w:rPr>
              <w:t xml:space="preserve">All members of the team have daily access to managers and the CEO as required.  </w:t>
            </w:r>
          </w:p>
          <w:p w14:paraId="21ACB512" w14:textId="77777777" w:rsidR="009D6CD8" w:rsidRDefault="009D6CD8" w:rsidP="009D6CD8">
            <w:pPr>
              <w:pStyle w:val="HEADLINE"/>
              <w:spacing w:line="240" w:lineRule="auto"/>
              <w:ind w:left="720" w:hanging="720"/>
              <w:jc w:val="both"/>
              <w:rPr>
                <w:rFonts w:asciiTheme="minorHAnsi" w:hAnsiTheme="minorHAnsi"/>
                <w:i w:val="0"/>
                <w:iCs w:val="0"/>
                <w:sz w:val="24"/>
                <w:szCs w:val="24"/>
              </w:rPr>
            </w:pPr>
          </w:p>
          <w:p w14:paraId="79AB3759" w14:textId="3CF3E7EE" w:rsidR="009D6CD8" w:rsidRPr="009D6CD8" w:rsidRDefault="009D6CD8" w:rsidP="00F91153">
            <w:pPr>
              <w:pStyle w:val="HEADLINE"/>
              <w:spacing w:line="240" w:lineRule="auto"/>
              <w:ind w:left="22" w:hanging="22"/>
              <w:jc w:val="both"/>
              <w:rPr>
                <w:rFonts w:asciiTheme="minorHAnsi" w:hAnsiTheme="minorHAnsi"/>
                <w:b/>
                <w:bCs/>
                <w:i w:val="0"/>
                <w:iCs w:val="0"/>
                <w:sz w:val="24"/>
                <w:szCs w:val="24"/>
              </w:rPr>
            </w:pPr>
            <w:r w:rsidRPr="009D6CD8">
              <w:rPr>
                <w:rFonts w:asciiTheme="minorHAnsi" w:hAnsiTheme="minorHAnsi"/>
                <w:i w:val="0"/>
                <w:iCs w:val="0"/>
                <w:sz w:val="24"/>
                <w:szCs w:val="24"/>
              </w:rPr>
              <w:t>St David’s Children’s Society is committed to ensuring that its services are effective,</w:t>
            </w:r>
            <w:r w:rsidR="00F91153">
              <w:rPr>
                <w:rFonts w:asciiTheme="minorHAnsi" w:hAnsiTheme="minorHAnsi"/>
                <w:i w:val="0"/>
                <w:iCs w:val="0"/>
                <w:sz w:val="24"/>
                <w:szCs w:val="24"/>
              </w:rPr>
              <w:t xml:space="preserve"> </w:t>
            </w:r>
            <w:r w:rsidRPr="009D6CD8">
              <w:rPr>
                <w:rFonts w:asciiTheme="minorHAnsi" w:hAnsiTheme="minorHAnsi"/>
                <w:i w:val="0"/>
                <w:iCs w:val="0"/>
                <w:sz w:val="24"/>
                <w:szCs w:val="24"/>
              </w:rPr>
              <w:t>efficient and of a high standard.  It continually monitors and evaluates the operation</w:t>
            </w:r>
            <w:r>
              <w:rPr>
                <w:rFonts w:asciiTheme="minorHAnsi" w:hAnsiTheme="minorHAnsi"/>
                <w:i w:val="0"/>
                <w:iCs w:val="0"/>
                <w:sz w:val="24"/>
                <w:szCs w:val="24"/>
              </w:rPr>
              <w:t xml:space="preserve"> of the adoption</w:t>
            </w:r>
            <w:r w:rsidR="00F91153">
              <w:rPr>
                <w:rFonts w:asciiTheme="minorHAnsi" w:hAnsiTheme="minorHAnsi"/>
                <w:i w:val="0"/>
                <w:iCs w:val="0"/>
                <w:sz w:val="24"/>
                <w:szCs w:val="24"/>
              </w:rPr>
              <w:t xml:space="preserve"> </w:t>
            </w:r>
            <w:r w:rsidRPr="009D6CD8">
              <w:rPr>
                <w:rFonts w:asciiTheme="minorHAnsi" w:hAnsiTheme="minorHAnsi"/>
                <w:i w:val="0"/>
                <w:iCs w:val="0"/>
                <w:sz w:val="24"/>
                <w:szCs w:val="24"/>
              </w:rPr>
              <w:t xml:space="preserve">team, the Adoption </w:t>
            </w:r>
            <w:proofErr w:type="gramStart"/>
            <w:r w:rsidRPr="009D6CD8">
              <w:rPr>
                <w:rFonts w:asciiTheme="minorHAnsi" w:hAnsiTheme="minorHAnsi"/>
                <w:i w:val="0"/>
                <w:iCs w:val="0"/>
                <w:sz w:val="24"/>
                <w:szCs w:val="24"/>
              </w:rPr>
              <w:t>Panel</w:t>
            </w:r>
            <w:proofErr w:type="gramEnd"/>
            <w:r w:rsidRPr="009D6CD8">
              <w:rPr>
                <w:rFonts w:asciiTheme="minorHAnsi" w:hAnsiTheme="minorHAnsi"/>
                <w:i w:val="0"/>
                <w:iCs w:val="0"/>
                <w:sz w:val="24"/>
                <w:szCs w:val="24"/>
              </w:rPr>
              <w:t xml:space="preserve"> and administrative procedures through </w:t>
            </w:r>
          </w:p>
          <w:p w14:paraId="387739EF" w14:textId="77777777" w:rsidR="009D6CD8" w:rsidRPr="009D6CD8" w:rsidRDefault="009D6CD8" w:rsidP="009D6CD8">
            <w:pPr>
              <w:pStyle w:val="HEADLINE"/>
              <w:numPr>
                <w:ilvl w:val="0"/>
                <w:numId w:val="16"/>
              </w:numPr>
              <w:spacing w:line="240" w:lineRule="auto"/>
              <w:jc w:val="both"/>
              <w:rPr>
                <w:rFonts w:asciiTheme="minorHAnsi" w:hAnsiTheme="minorHAnsi"/>
                <w:b/>
                <w:bCs/>
                <w:i w:val="0"/>
                <w:iCs w:val="0"/>
                <w:sz w:val="24"/>
                <w:szCs w:val="24"/>
              </w:rPr>
            </w:pPr>
            <w:r w:rsidRPr="009D6CD8">
              <w:rPr>
                <w:rFonts w:asciiTheme="minorHAnsi" w:hAnsiTheme="minorHAnsi"/>
                <w:i w:val="0"/>
                <w:iCs w:val="0"/>
                <w:sz w:val="24"/>
                <w:szCs w:val="24"/>
              </w:rPr>
              <w:t xml:space="preserve">performance monitoring </w:t>
            </w:r>
          </w:p>
          <w:p w14:paraId="50F64F2E" w14:textId="449ECC93" w:rsidR="009D6CD8" w:rsidRPr="009D6CD8" w:rsidRDefault="68532EF2" w:rsidP="162D88CB">
            <w:pPr>
              <w:pStyle w:val="HEADLINE"/>
              <w:numPr>
                <w:ilvl w:val="0"/>
                <w:numId w:val="16"/>
              </w:numPr>
              <w:spacing w:line="240" w:lineRule="auto"/>
              <w:jc w:val="both"/>
              <w:rPr>
                <w:rFonts w:asciiTheme="minorHAnsi" w:hAnsiTheme="minorHAnsi"/>
                <w:b/>
                <w:bCs/>
                <w:i w:val="0"/>
                <w:iCs w:val="0"/>
                <w:sz w:val="24"/>
                <w:szCs w:val="24"/>
              </w:rPr>
            </w:pPr>
            <w:r w:rsidRPr="162D88CB">
              <w:rPr>
                <w:rFonts w:asciiTheme="minorHAnsi" w:hAnsiTheme="minorHAnsi"/>
                <w:i w:val="0"/>
                <w:iCs w:val="0"/>
                <w:sz w:val="24"/>
                <w:szCs w:val="24"/>
              </w:rPr>
              <w:t xml:space="preserve">gathering and </w:t>
            </w:r>
            <w:r w:rsidR="00D73469" w:rsidRPr="00D73469">
              <w:rPr>
                <w:rFonts w:asciiTheme="minorHAnsi" w:hAnsiTheme="minorHAnsi"/>
                <w:i w:val="0"/>
                <w:iCs w:val="0"/>
                <w:sz w:val="24"/>
                <w:szCs w:val="24"/>
              </w:rPr>
              <w:t>evaluating</w:t>
            </w:r>
            <w:r w:rsidR="00D73469" w:rsidRPr="162D88CB">
              <w:rPr>
                <w:rFonts w:asciiTheme="minorHAnsi" w:hAnsiTheme="minorHAnsi"/>
                <w:i w:val="0"/>
                <w:iCs w:val="0"/>
                <w:sz w:val="24"/>
                <w:szCs w:val="24"/>
              </w:rPr>
              <w:t xml:space="preserve"> service</w:t>
            </w:r>
            <w:r w:rsidRPr="162D88CB">
              <w:rPr>
                <w:rFonts w:asciiTheme="minorHAnsi" w:hAnsiTheme="minorHAnsi"/>
                <w:i w:val="0"/>
                <w:iCs w:val="0"/>
                <w:sz w:val="24"/>
                <w:szCs w:val="24"/>
              </w:rPr>
              <w:t xml:space="preserve"> user feedback </w:t>
            </w:r>
          </w:p>
          <w:p w14:paraId="14486AE2" w14:textId="77777777" w:rsidR="009D6CD8" w:rsidRPr="009D6CD8" w:rsidRDefault="009D6CD8" w:rsidP="009D6CD8">
            <w:pPr>
              <w:pStyle w:val="HEADLINE"/>
              <w:numPr>
                <w:ilvl w:val="0"/>
                <w:numId w:val="16"/>
              </w:numPr>
              <w:spacing w:line="240" w:lineRule="auto"/>
              <w:jc w:val="both"/>
              <w:rPr>
                <w:rFonts w:asciiTheme="minorHAnsi" w:hAnsiTheme="minorHAnsi"/>
                <w:b/>
                <w:bCs/>
                <w:i w:val="0"/>
                <w:iCs w:val="0"/>
                <w:sz w:val="24"/>
                <w:szCs w:val="24"/>
              </w:rPr>
            </w:pPr>
            <w:r w:rsidRPr="009D6CD8">
              <w:rPr>
                <w:rFonts w:asciiTheme="minorHAnsi" w:hAnsiTheme="minorHAnsi"/>
                <w:i w:val="0"/>
                <w:iCs w:val="0"/>
                <w:sz w:val="24"/>
                <w:szCs w:val="24"/>
              </w:rPr>
              <w:t>f</w:t>
            </w:r>
            <w:r>
              <w:rPr>
                <w:rFonts w:asciiTheme="minorHAnsi" w:hAnsiTheme="minorHAnsi"/>
                <w:i w:val="0"/>
                <w:iCs w:val="0"/>
                <w:sz w:val="24"/>
                <w:szCs w:val="24"/>
              </w:rPr>
              <w:t>ormal supervision</w:t>
            </w:r>
            <w:r w:rsidRPr="009D6CD8">
              <w:rPr>
                <w:rFonts w:asciiTheme="minorHAnsi" w:hAnsiTheme="minorHAnsi"/>
                <w:i w:val="0"/>
                <w:iCs w:val="0"/>
                <w:sz w:val="24"/>
                <w:szCs w:val="24"/>
              </w:rPr>
              <w:t xml:space="preserve"> of staff</w:t>
            </w:r>
          </w:p>
          <w:p w14:paraId="39392B68" w14:textId="77777777" w:rsidR="009D6CD8" w:rsidRPr="009D6CD8" w:rsidRDefault="009D6CD8" w:rsidP="009D6CD8">
            <w:pPr>
              <w:pStyle w:val="HEADLINE"/>
              <w:numPr>
                <w:ilvl w:val="0"/>
                <w:numId w:val="16"/>
              </w:numPr>
              <w:spacing w:line="240" w:lineRule="auto"/>
              <w:jc w:val="both"/>
              <w:rPr>
                <w:rFonts w:asciiTheme="minorHAnsi" w:hAnsiTheme="minorHAnsi"/>
                <w:b/>
                <w:bCs/>
                <w:i w:val="0"/>
                <w:iCs w:val="0"/>
                <w:sz w:val="24"/>
                <w:szCs w:val="24"/>
              </w:rPr>
            </w:pPr>
            <w:r>
              <w:rPr>
                <w:rFonts w:asciiTheme="minorHAnsi" w:hAnsiTheme="minorHAnsi"/>
                <w:i w:val="0"/>
                <w:iCs w:val="0"/>
                <w:sz w:val="24"/>
                <w:szCs w:val="24"/>
              </w:rPr>
              <w:t xml:space="preserve">Appraisals of staff and Panel (yearly) </w:t>
            </w:r>
          </w:p>
          <w:p w14:paraId="6142FD4F" w14:textId="77777777" w:rsidR="009D6CD8" w:rsidRPr="009D6CD8" w:rsidRDefault="009D6CD8" w:rsidP="009D6CD8">
            <w:pPr>
              <w:pStyle w:val="HEADLINE"/>
              <w:numPr>
                <w:ilvl w:val="0"/>
                <w:numId w:val="16"/>
              </w:numPr>
              <w:spacing w:line="240" w:lineRule="auto"/>
              <w:jc w:val="both"/>
              <w:rPr>
                <w:rFonts w:asciiTheme="minorHAnsi" w:hAnsiTheme="minorHAnsi"/>
                <w:b/>
                <w:bCs/>
                <w:i w:val="0"/>
                <w:iCs w:val="0"/>
                <w:sz w:val="24"/>
                <w:szCs w:val="24"/>
              </w:rPr>
            </w:pPr>
            <w:r w:rsidRPr="009D6CD8">
              <w:rPr>
                <w:rFonts w:asciiTheme="minorHAnsi" w:hAnsiTheme="minorHAnsi"/>
                <w:i w:val="0"/>
                <w:iCs w:val="0"/>
                <w:sz w:val="24"/>
                <w:szCs w:val="24"/>
              </w:rPr>
              <w:t>auditing case files</w:t>
            </w:r>
          </w:p>
          <w:p w14:paraId="61FCB94E" w14:textId="77777777" w:rsidR="009D6CD8" w:rsidRPr="009D6CD8" w:rsidRDefault="009D6CD8" w:rsidP="009D6CD8">
            <w:pPr>
              <w:pStyle w:val="HEADLINE"/>
              <w:numPr>
                <w:ilvl w:val="0"/>
                <w:numId w:val="16"/>
              </w:numPr>
              <w:spacing w:line="240" w:lineRule="auto"/>
              <w:jc w:val="both"/>
              <w:rPr>
                <w:rFonts w:asciiTheme="minorHAnsi" w:hAnsiTheme="minorHAnsi"/>
                <w:b/>
                <w:bCs/>
                <w:i w:val="0"/>
                <w:iCs w:val="0"/>
                <w:sz w:val="24"/>
                <w:szCs w:val="24"/>
              </w:rPr>
            </w:pPr>
            <w:r w:rsidRPr="009D6CD8">
              <w:rPr>
                <w:rFonts w:asciiTheme="minorHAnsi" w:hAnsiTheme="minorHAnsi"/>
                <w:i w:val="0"/>
                <w:iCs w:val="0"/>
                <w:sz w:val="24"/>
                <w:szCs w:val="24"/>
              </w:rPr>
              <w:t>ident</w:t>
            </w:r>
            <w:r w:rsidR="00F420FE">
              <w:rPr>
                <w:rFonts w:asciiTheme="minorHAnsi" w:hAnsiTheme="minorHAnsi"/>
                <w:i w:val="0"/>
                <w:iCs w:val="0"/>
                <w:sz w:val="24"/>
                <w:szCs w:val="24"/>
              </w:rPr>
              <w:t>ifying trends in compliments,</w:t>
            </w:r>
            <w:r w:rsidRPr="009D6CD8">
              <w:rPr>
                <w:rFonts w:asciiTheme="minorHAnsi" w:hAnsiTheme="minorHAnsi"/>
                <w:i w:val="0"/>
                <w:iCs w:val="0"/>
                <w:sz w:val="24"/>
                <w:szCs w:val="24"/>
              </w:rPr>
              <w:t xml:space="preserve"> complaints</w:t>
            </w:r>
            <w:r w:rsidR="00F420FE">
              <w:rPr>
                <w:rFonts w:asciiTheme="minorHAnsi" w:hAnsiTheme="minorHAnsi"/>
                <w:i w:val="0"/>
                <w:iCs w:val="0"/>
                <w:sz w:val="24"/>
                <w:szCs w:val="24"/>
              </w:rPr>
              <w:t xml:space="preserve">, </w:t>
            </w:r>
            <w:proofErr w:type="gramStart"/>
            <w:r w:rsidR="00F420FE">
              <w:rPr>
                <w:rFonts w:asciiTheme="minorHAnsi" w:hAnsiTheme="minorHAnsi"/>
                <w:i w:val="0"/>
                <w:iCs w:val="0"/>
                <w:sz w:val="24"/>
                <w:szCs w:val="24"/>
              </w:rPr>
              <w:t>notifications</w:t>
            </w:r>
            <w:proofErr w:type="gramEnd"/>
            <w:r w:rsidR="00F420FE">
              <w:rPr>
                <w:rFonts w:asciiTheme="minorHAnsi" w:hAnsiTheme="minorHAnsi"/>
                <w:i w:val="0"/>
                <w:iCs w:val="0"/>
                <w:sz w:val="24"/>
                <w:szCs w:val="24"/>
              </w:rPr>
              <w:t xml:space="preserve"> and safeguarding concerns</w:t>
            </w:r>
          </w:p>
          <w:p w14:paraId="375DDDF9" w14:textId="77777777" w:rsidR="009D6CD8" w:rsidRPr="009D6CD8" w:rsidRDefault="009D6CD8" w:rsidP="009D6CD8">
            <w:pPr>
              <w:pStyle w:val="HEADLINE"/>
              <w:numPr>
                <w:ilvl w:val="0"/>
                <w:numId w:val="16"/>
              </w:numPr>
              <w:spacing w:line="240" w:lineRule="auto"/>
              <w:jc w:val="both"/>
              <w:rPr>
                <w:rFonts w:asciiTheme="minorHAnsi" w:hAnsiTheme="minorHAnsi"/>
                <w:b/>
                <w:bCs/>
                <w:i w:val="0"/>
                <w:iCs w:val="0"/>
                <w:sz w:val="24"/>
                <w:szCs w:val="24"/>
              </w:rPr>
            </w:pPr>
            <w:r w:rsidRPr="009D6CD8">
              <w:rPr>
                <w:rFonts w:asciiTheme="minorHAnsi" w:hAnsiTheme="minorHAnsi"/>
                <w:i w:val="0"/>
                <w:iCs w:val="0"/>
                <w:sz w:val="24"/>
                <w:szCs w:val="24"/>
              </w:rPr>
              <w:t xml:space="preserve">responding to </w:t>
            </w:r>
            <w:r w:rsidR="000C4608">
              <w:rPr>
                <w:rFonts w:asciiTheme="minorHAnsi" w:hAnsiTheme="minorHAnsi"/>
                <w:i w:val="0"/>
                <w:iCs w:val="0"/>
                <w:sz w:val="24"/>
                <w:szCs w:val="24"/>
              </w:rPr>
              <w:t>recommendations</w:t>
            </w:r>
            <w:r w:rsidRPr="009D6CD8">
              <w:rPr>
                <w:rFonts w:asciiTheme="minorHAnsi" w:hAnsiTheme="minorHAnsi"/>
                <w:i w:val="0"/>
                <w:iCs w:val="0"/>
                <w:sz w:val="24"/>
                <w:szCs w:val="24"/>
              </w:rPr>
              <w:t xml:space="preserve"> from </w:t>
            </w:r>
            <w:r w:rsidR="000C4608">
              <w:rPr>
                <w:rFonts w:asciiTheme="minorHAnsi" w:hAnsiTheme="minorHAnsi"/>
                <w:i w:val="0"/>
                <w:iCs w:val="0"/>
                <w:sz w:val="24"/>
                <w:szCs w:val="24"/>
              </w:rPr>
              <w:t>I</w:t>
            </w:r>
            <w:r w:rsidRPr="009D6CD8">
              <w:rPr>
                <w:rFonts w:asciiTheme="minorHAnsi" w:hAnsiTheme="minorHAnsi"/>
                <w:i w:val="0"/>
                <w:iCs w:val="0"/>
                <w:sz w:val="24"/>
                <w:szCs w:val="24"/>
              </w:rPr>
              <w:t>nspections</w:t>
            </w:r>
          </w:p>
          <w:p w14:paraId="27195DDE" w14:textId="77777777" w:rsidR="009D6CD8" w:rsidRDefault="009D6CD8" w:rsidP="009D6CD8">
            <w:pPr>
              <w:pStyle w:val="HEADLINE"/>
              <w:spacing w:line="240" w:lineRule="auto"/>
              <w:jc w:val="both"/>
              <w:rPr>
                <w:rFonts w:asciiTheme="minorHAnsi" w:hAnsiTheme="minorHAnsi"/>
                <w:i w:val="0"/>
                <w:iCs w:val="0"/>
                <w:sz w:val="24"/>
                <w:szCs w:val="24"/>
              </w:rPr>
            </w:pPr>
          </w:p>
          <w:p w14:paraId="1332E145" w14:textId="0A2A5C14" w:rsidR="009D6CD8" w:rsidRPr="00D73469" w:rsidRDefault="68532EF2" w:rsidP="162D88CB">
            <w:pPr>
              <w:pStyle w:val="HEADLINE"/>
              <w:spacing w:line="240" w:lineRule="auto"/>
              <w:jc w:val="both"/>
              <w:rPr>
                <w:rFonts w:asciiTheme="minorHAnsi" w:hAnsiTheme="minorHAnsi"/>
                <w:b/>
                <w:bCs/>
                <w:i w:val="0"/>
                <w:iCs w:val="0"/>
                <w:sz w:val="24"/>
                <w:szCs w:val="24"/>
              </w:rPr>
            </w:pPr>
            <w:r w:rsidRPr="00D73469">
              <w:rPr>
                <w:rFonts w:asciiTheme="minorHAnsi" w:hAnsiTheme="minorHAnsi"/>
                <w:i w:val="0"/>
                <w:iCs w:val="0"/>
                <w:sz w:val="24"/>
                <w:szCs w:val="24"/>
              </w:rPr>
              <w:t>Exit interviews are carried out with all staff leaving the Society</w:t>
            </w:r>
            <w:r w:rsidR="3F1B40C6" w:rsidRPr="00D73469">
              <w:rPr>
                <w:rFonts w:asciiTheme="minorHAnsi" w:hAnsiTheme="minorHAnsi"/>
                <w:i w:val="0"/>
                <w:iCs w:val="0"/>
                <w:sz w:val="24"/>
                <w:szCs w:val="24"/>
              </w:rPr>
              <w:t xml:space="preserve"> </w:t>
            </w:r>
            <w:r w:rsidRPr="00D73469">
              <w:rPr>
                <w:rFonts w:asciiTheme="minorHAnsi" w:hAnsiTheme="minorHAnsi"/>
                <w:i w:val="0"/>
                <w:iCs w:val="0"/>
                <w:sz w:val="24"/>
                <w:szCs w:val="24"/>
              </w:rPr>
              <w:t xml:space="preserve">with their agreement, and their views </w:t>
            </w:r>
            <w:r w:rsidR="387181AE" w:rsidRPr="00D73469">
              <w:rPr>
                <w:rFonts w:asciiTheme="minorHAnsi" w:hAnsiTheme="minorHAnsi"/>
                <w:i w:val="0"/>
                <w:iCs w:val="0"/>
                <w:sz w:val="24"/>
                <w:szCs w:val="24"/>
              </w:rPr>
              <w:t xml:space="preserve">are </w:t>
            </w:r>
            <w:r w:rsidRPr="00D73469">
              <w:rPr>
                <w:rFonts w:asciiTheme="minorHAnsi" w:hAnsiTheme="minorHAnsi"/>
                <w:i w:val="0"/>
                <w:iCs w:val="0"/>
                <w:sz w:val="24"/>
                <w:szCs w:val="24"/>
              </w:rPr>
              <w:t xml:space="preserve">taken into consideration in all aspects of </w:t>
            </w:r>
            <w:r w:rsidR="7E944488" w:rsidRPr="00D73469">
              <w:rPr>
                <w:rFonts w:asciiTheme="minorHAnsi" w:hAnsiTheme="minorHAnsi"/>
                <w:i w:val="0"/>
                <w:iCs w:val="0"/>
                <w:sz w:val="24"/>
                <w:szCs w:val="24"/>
              </w:rPr>
              <w:t xml:space="preserve">continuous improvement of </w:t>
            </w:r>
            <w:r w:rsidRPr="00D73469">
              <w:rPr>
                <w:rFonts w:asciiTheme="minorHAnsi" w:hAnsiTheme="minorHAnsi"/>
                <w:i w:val="0"/>
                <w:iCs w:val="0"/>
                <w:sz w:val="24"/>
                <w:szCs w:val="24"/>
              </w:rPr>
              <w:t xml:space="preserve">St David’s </w:t>
            </w:r>
            <w:r w:rsidR="50456BC8" w:rsidRPr="00D73469">
              <w:rPr>
                <w:rFonts w:asciiTheme="minorHAnsi" w:hAnsiTheme="minorHAnsi"/>
                <w:i w:val="0"/>
                <w:iCs w:val="0"/>
                <w:sz w:val="24"/>
                <w:szCs w:val="24"/>
              </w:rPr>
              <w:t>as a learning and transparent organisation</w:t>
            </w:r>
            <w:r w:rsidRPr="00D73469">
              <w:rPr>
                <w:rFonts w:asciiTheme="minorHAnsi" w:hAnsiTheme="minorHAnsi"/>
                <w:i w:val="0"/>
                <w:iCs w:val="0"/>
                <w:sz w:val="24"/>
                <w:szCs w:val="24"/>
              </w:rPr>
              <w:t>.</w:t>
            </w:r>
          </w:p>
          <w:p w14:paraId="21F8E2D1" w14:textId="77777777" w:rsidR="00B909AE" w:rsidRDefault="00B909AE" w:rsidP="009942F2">
            <w:pPr>
              <w:rPr>
                <w:b w:val="0"/>
                <w:bCs w:val="0"/>
              </w:rPr>
            </w:pPr>
          </w:p>
          <w:p w14:paraId="64224217" w14:textId="77777777" w:rsidR="00B909AE" w:rsidRPr="00B909AE" w:rsidRDefault="00B909AE" w:rsidP="009942F2"/>
        </w:tc>
      </w:tr>
      <w:tr w:rsidR="00B909AE" w14:paraId="565144B1" w14:textId="77777777" w:rsidTr="4D96E952">
        <w:trPr>
          <w:trHeight w:val="547"/>
        </w:trPr>
        <w:tc>
          <w:tcPr>
            <w:cnfStyle w:val="001000000000" w:firstRow="0" w:lastRow="0" w:firstColumn="1" w:lastColumn="0" w:oddVBand="0" w:evenVBand="0" w:oddHBand="0" w:evenHBand="0" w:firstRowFirstColumn="0" w:firstRowLastColumn="0" w:lastRowFirstColumn="0" w:lastRowLastColumn="0"/>
            <w:tcW w:w="9242" w:type="dxa"/>
          </w:tcPr>
          <w:p w14:paraId="0800C320" w14:textId="77777777" w:rsidR="00B909AE" w:rsidRDefault="00B909AE" w:rsidP="009942F2">
            <w:pPr>
              <w:rPr>
                <w:b w:val="0"/>
                <w:bCs w:val="0"/>
              </w:rPr>
            </w:pPr>
            <w:r>
              <w:t>d)   Staff training</w:t>
            </w:r>
          </w:p>
          <w:p w14:paraId="204A5E7F" w14:textId="77777777" w:rsidR="00B909AE" w:rsidRDefault="00B909AE" w:rsidP="009942F2">
            <w:pPr>
              <w:rPr>
                <w:b w:val="0"/>
                <w:bCs w:val="0"/>
              </w:rPr>
            </w:pPr>
          </w:p>
          <w:p w14:paraId="6017E6A2" w14:textId="1B1AEEB5" w:rsidR="009D6CD8" w:rsidRPr="00D73469" w:rsidRDefault="68532EF2" w:rsidP="162D88CB">
            <w:pPr>
              <w:jc w:val="both"/>
              <w:rPr>
                <w:b w:val="0"/>
                <w:bCs w:val="0"/>
              </w:rPr>
            </w:pPr>
            <w:r>
              <w:rPr>
                <w:b w:val="0"/>
                <w:bCs w:val="0"/>
              </w:rPr>
              <w:t>All staff are offered an induction and as part of that are offered core training including: Equal opportunities, Health and Safety, Data Protection (GDPR), Adoption Agency Regulations</w:t>
            </w:r>
            <w:r w:rsidR="5472CE53">
              <w:rPr>
                <w:b w:val="0"/>
                <w:bCs w:val="0"/>
              </w:rPr>
              <w:t xml:space="preserve"> and Guidance, Safeguarding, complaints, d</w:t>
            </w:r>
            <w:r>
              <w:rPr>
                <w:b w:val="0"/>
                <w:bCs w:val="0"/>
              </w:rPr>
              <w:t>atabase, Welsh language policy</w:t>
            </w:r>
            <w:r w:rsidR="6D4612B7">
              <w:rPr>
                <w:b w:val="0"/>
                <w:bCs w:val="0"/>
              </w:rPr>
              <w:t xml:space="preserve">. </w:t>
            </w:r>
            <w:r w:rsidR="6D4612B7" w:rsidRPr="00D73469">
              <w:rPr>
                <w:b w:val="0"/>
                <w:bCs w:val="0"/>
              </w:rPr>
              <w:t xml:space="preserve">They are all provided with the </w:t>
            </w:r>
            <w:r w:rsidR="26282A36" w:rsidRPr="00D73469">
              <w:rPr>
                <w:b w:val="0"/>
                <w:bCs w:val="0"/>
              </w:rPr>
              <w:t>Employee Policies</w:t>
            </w:r>
            <w:r w:rsidRPr="00D73469">
              <w:rPr>
                <w:b w:val="0"/>
                <w:bCs w:val="0"/>
              </w:rPr>
              <w:t xml:space="preserve"> handbook.</w:t>
            </w:r>
          </w:p>
          <w:p w14:paraId="0FF7AD0C" w14:textId="77777777" w:rsidR="009D6CD8" w:rsidRDefault="009D6CD8" w:rsidP="00F91153">
            <w:pPr>
              <w:jc w:val="both"/>
              <w:rPr>
                <w:b w:val="0"/>
              </w:rPr>
            </w:pPr>
          </w:p>
          <w:p w14:paraId="2BB650D2" w14:textId="5564092C" w:rsidR="007910A0" w:rsidRDefault="68532EF2" w:rsidP="00F91153">
            <w:pPr>
              <w:jc w:val="both"/>
              <w:rPr>
                <w:b w:val="0"/>
                <w:bCs w:val="0"/>
              </w:rPr>
            </w:pPr>
            <w:r>
              <w:rPr>
                <w:b w:val="0"/>
                <w:bCs w:val="0"/>
              </w:rPr>
              <w:t xml:space="preserve">Further training is </w:t>
            </w:r>
            <w:r w:rsidR="2F8BA40D" w:rsidRPr="00D73469">
              <w:rPr>
                <w:b w:val="0"/>
                <w:bCs w:val="0"/>
              </w:rPr>
              <w:t>provided</w:t>
            </w:r>
            <w:r>
              <w:rPr>
                <w:b w:val="0"/>
                <w:bCs w:val="0"/>
              </w:rPr>
              <w:t xml:space="preserve"> </w:t>
            </w:r>
            <w:r w:rsidR="6A90145E">
              <w:rPr>
                <w:b w:val="0"/>
                <w:bCs w:val="0"/>
              </w:rPr>
              <w:t>based on the</w:t>
            </w:r>
            <w:r w:rsidR="5472CE53">
              <w:rPr>
                <w:b w:val="0"/>
                <w:bCs w:val="0"/>
              </w:rPr>
              <w:t xml:space="preserve"> specific</w:t>
            </w:r>
            <w:r w:rsidR="6A90145E">
              <w:rPr>
                <w:b w:val="0"/>
                <w:bCs w:val="0"/>
              </w:rPr>
              <w:t xml:space="preserve"> role of</w:t>
            </w:r>
            <w:r>
              <w:rPr>
                <w:b w:val="0"/>
                <w:bCs w:val="0"/>
              </w:rPr>
              <w:t xml:space="preserve"> the individua</w:t>
            </w:r>
            <w:r w:rsidR="6A90145E">
              <w:rPr>
                <w:b w:val="0"/>
                <w:bCs w:val="0"/>
              </w:rPr>
              <w:t>l</w:t>
            </w:r>
            <w:r w:rsidR="5472CE53">
              <w:rPr>
                <w:b w:val="0"/>
                <w:bCs w:val="0"/>
              </w:rPr>
              <w:t xml:space="preserve"> in the organisation</w:t>
            </w:r>
            <w:r w:rsidR="6A90145E">
              <w:rPr>
                <w:b w:val="0"/>
                <w:bCs w:val="0"/>
              </w:rPr>
              <w:t>. F</w:t>
            </w:r>
            <w:r>
              <w:rPr>
                <w:b w:val="0"/>
                <w:bCs w:val="0"/>
              </w:rPr>
              <w:t xml:space="preserve">or </w:t>
            </w:r>
            <w:r w:rsidR="0081348D">
              <w:rPr>
                <w:b w:val="0"/>
                <w:bCs w:val="0"/>
              </w:rPr>
              <w:t>example,</w:t>
            </w:r>
            <w:r>
              <w:rPr>
                <w:b w:val="0"/>
                <w:bCs w:val="0"/>
              </w:rPr>
              <w:t xml:space="preserve"> social workers receive </w:t>
            </w:r>
            <w:r w:rsidR="5472CE53">
              <w:rPr>
                <w:b w:val="0"/>
                <w:bCs w:val="0"/>
              </w:rPr>
              <w:t xml:space="preserve">further </w:t>
            </w:r>
            <w:r>
              <w:rPr>
                <w:b w:val="0"/>
                <w:bCs w:val="0"/>
              </w:rPr>
              <w:t xml:space="preserve">Safeguarding, Adoption Preparation Training, PAR assessment training, Secure Base, </w:t>
            </w:r>
            <w:proofErr w:type="gramStart"/>
            <w:r>
              <w:rPr>
                <w:b w:val="0"/>
                <w:bCs w:val="0"/>
              </w:rPr>
              <w:t>Understanding</w:t>
            </w:r>
            <w:proofErr w:type="gramEnd"/>
            <w:r>
              <w:rPr>
                <w:b w:val="0"/>
                <w:bCs w:val="0"/>
              </w:rPr>
              <w:t xml:space="preserve"> our children, Dyadic Developmental Psychotherapy – level 1, Role of Panel and observation of Panel, </w:t>
            </w:r>
            <w:proofErr w:type="spellStart"/>
            <w:r>
              <w:rPr>
                <w:b w:val="0"/>
                <w:bCs w:val="0"/>
              </w:rPr>
              <w:t>Theraplay</w:t>
            </w:r>
            <w:proofErr w:type="spellEnd"/>
            <w:r>
              <w:rPr>
                <w:b w:val="0"/>
                <w:bCs w:val="0"/>
              </w:rPr>
              <w:t xml:space="preserve"> overview </w:t>
            </w:r>
            <w:r w:rsidR="5472CE53">
              <w:rPr>
                <w:b w:val="0"/>
                <w:bCs w:val="0"/>
              </w:rPr>
              <w:t>and information about Adopting T</w:t>
            </w:r>
            <w:r>
              <w:rPr>
                <w:b w:val="0"/>
                <w:bCs w:val="0"/>
              </w:rPr>
              <w:t>ogether.</w:t>
            </w:r>
          </w:p>
          <w:p w14:paraId="0C474941" w14:textId="77777777" w:rsidR="007910A0" w:rsidRDefault="007910A0" w:rsidP="00F91153">
            <w:pPr>
              <w:jc w:val="both"/>
              <w:rPr>
                <w:b w:val="0"/>
              </w:rPr>
            </w:pPr>
          </w:p>
          <w:p w14:paraId="25D20899" w14:textId="35AC83CD" w:rsidR="007910A0" w:rsidRDefault="19F49908" w:rsidP="00F91153">
            <w:pPr>
              <w:jc w:val="both"/>
              <w:rPr>
                <w:b w:val="0"/>
                <w:bCs w:val="0"/>
              </w:rPr>
            </w:pPr>
            <w:r w:rsidRPr="00D73469">
              <w:rPr>
                <w:b w:val="0"/>
                <w:bCs w:val="0"/>
              </w:rPr>
              <w:t>Additional training</w:t>
            </w:r>
            <w:r w:rsidR="6A90145E" w:rsidRPr="00D73469">
              <w:rPr>
                <w:b w:val="0"/>
                <w:bCs w:val="0"/>
              </w:rPr>
              <w:t xml:space="preserve"> </w:t>
            </w:r>
            <w:r w:rsidR="6A90145E">
              <w:rPr>
                <w:b w:val="0"/>
                <w:bCs w:val="0"/>
              </w:rPr>
              <w:t>is identified for individual staff through the probation period</w:t>
            </w:r>
            <w:r w:rsidR="3767BEB0">
              <w:rPr>
                <w:b w:val="0"/>
                <w:bCs w:val="0"/>
              </w:rPr>
              <w:t xml:space="preserve">, </w:t>
            </w:r>
            <w:r w:rsidR="6A90145E">
              <w:rPr>
                <w:b w:val="0"/>
                <w:bCs w:val="0"/>
              </w:rPr>
              <w:t>yearly appraisal</w:t>
            </w:r>
            <w:r w:rsidR="54F3C7C7">
              <w:rPr>
                <w:b w:val="0"/>
                <w:bCs w:val="0"/>
              </w:rPr>
              <w:t>s</w:t>
            </w:r>
            <w:r w:rsidR="6A90145E">
              <w:rPr>
                <w:b w:val="0"/>
                <w:bCs w:val="0"/>
              </w:rPr>
              <w:t xml:space="preserve"> and all staff are asked to comment on their training needs through regular supervision sessions. </w:t>
            </w:r>
          </w:p>
          <w:p w14:paraId="05A0A216" w14:textId="77777777" w:rsidR="007910A0" w:rsidRDefault="007910A0" w:rsidP="00F91153">
            <w:pPr>
              <w:jc w:val="both"/>
              <w:rPr>
                <w:b w:val="0"/>
              </w:rPr>
            </w:pPr>
          </w:p>
          <w:p w14:paraId="7E76EAEC" w14:textId="49F739CE" w:rsidR="00B909AE" w:rsidRPr="00F07313" w:rsidRDefault="6A90145E" w:rsidP="162D88CB">
            <w:pPr>
              <w:rPr>
                <w:b w:val="0"/>
                <w:bCs w:val="0"/>
              </w:rPr>
            </w:pPr>
            <w:r>
              <w:rPr>
                <w:b w:val="0"/>
                <w:bCs w:val="0"/>
              </w:rPr>
              <w:t>Team training days are provided on average twice throughout each year</w:t>
            </w:r>
            <w:r w:rsidR="7BEF0823">
              <w:rPr>
                <w:b w:val="0"/>
                <w:bCs w:val="0"/>
              </w:rPr>
              <w:t xml:space="preserve"> and </w:t>
            </w:r>
            <w:r w:rsidR="7BEF0823" w:rsidRPr="00F07313">
              <w:rPr>
                <w:b w:val="0"/>
                <w:bCs w:val="0"/>
              </w:rPr>
              <w:t>the social work team have an opportunity to meet on a regular basis for group supervision for peer support and information sharing.</w:t>
            </w:r>
            <w:r w:rsidRPr="00F07313">
              <w:rPr>
                <w:b w:val="0"/>
                <w:bCs w:val="0"/>
              </w:rPr>
              <w:t xml:space="preserve"> </w:t>
            </w:r>
          </w:p>
          <w:p w14:paraId="331F6422" w14:textId="77777777" w:rsidR="00B909AE" w:rsidRDefault="00B909AE" w:rsidP="009942F2"/>
        </w:tc>
      </w:tr>
    </w:tbl>
    <w:p w14:paraId="06C51A10" w14:textId="77777777" w:rsidR="009942F2" w:rsidRPr="009942F2" w:rsidRDefault="009942F2" w:rsidP="009942F2"/>
    <w:p w14:paraId="52859088" w14:textId="77777777" w:rsidR="009942F2" w:rsidRDefault="009942F2" w:rsidP="009942F2"/>
    <w:tbl>
      <w:tblPr>
        <w:tblStyle w:val="GridTable4-Accent51"/>
        <w:tblW w:w="0" w:type="auto"/>
        <w:tblLook w:val="04A0" w:firstRow="1" w:lastRow="0" w:firstColumn="1" w:lastColumn="0" w:noHBand="0" w:noVBand="1"/>
      </w:tblPr>
      <w:tblGrid>
        <w:gridCol w:w="9016"/>
      </w:tblGrid>
      <w:tr w:rsidR="00B909AE" w14:paraId="3DFB8052" w14:textId="77777777" w:rsidTr="162D88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9069E80" w14:textId="77777777" w:rsidR="00B909AE" w:rsidRPr="00B909AE" w:rsidRDefault="003A79DB" w:rsidP="00B909AE">
            <w:pPr>
              <w:rPr>
                <w:sz w:val="36"/>
                <w:szCs w:val="36"/>
              </w:rPr>
            </w:pPr>
            <w:r>
              <w:rPr>
                <w:sz w:val="36"/>
                <w:szCs w:val="36"/>
              </w:rPr>
              <w:t>Section 6:  St David’s f</w:t>
            </w:r>
            <w:r w:rsidR="00B909AE">
              <w:rPr>
                <w:sz w:val="36"/>
                <w:szCs w:val="36"/>
              </w:rPr>
              <w:t>acilities and services</w:t>
            </w:r>
          </w:p>
        </w:tc>
      </w:tr>
      <w:tr w:rsidR="00B909AE" w14:paraId="1B088442" w14:textId="77777777" w:rsidTr="162D8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476B23C" w14:textId="77777777" w:rsidR="0026622A" w:rsidRDefault="0026622A" w:rsidP="0026622A">
            <w:pPr>
              <w:rPr>
                <w:i/>
                <w:sz w:val="24"/>
                <w:szCs w:val="24"/>
              </w:rPr>
            </w:pPr>
          </w:p>
          <w:p w14:paraId="08A0AFF2" w14:textId="5456D4AC" w:rsidR="001423A7" w:rsidRPr="001423A7" w:rsidRDefault="4EB50E89" w:rsidP="162D88CB">
            <w:pPr>
              <w:ind w:left="900" w:hanging="900"/>
              <w:jc w:val="both"/>
              <w:rPr>
                <w:rFonts w:cs="Arial"/>
                <w:color w:val="FF0000"/>
              </w:rPr>
            </w:pPr>
            <w:r w:rsidRPr="162D88CB">
              <w:rPr>
                <w:rFonts w:cs="Arial"/>
              </w:rPr>
              <w:t>Information about the facilities to securely store records:</w:t>
            </w:r>
            <w:r w:rsidR="0BE86391" w:rsidRPr="162D88CB">
              <w:rPr>
                <w:rFonts w:cs="Arial"/>
              </w:rPr>
              <w:t xml:space="preserve"> - </w:t>
            </w:r>
          </w:p>
          <w:p w14:paraId="178A8C0B" w14:textId="77777777" w:rsidR="001423A7" w:rsidRPr="001423A7" w:rsidRDefault="001423A7" w:rsidP="001423A7">
            <w:pPr>
              <w:ind w:left="900" w:hanging="900"/>
              <w:jc w:val="both"/>
              <w:rPr>
                <w:rFonts w:cs="Arial"/>
                <w:b w:val="0"/>
              </w:rPr>
            </w:pPr>
          </w:p>
          <w:p w14:paraId="392B2D28" w14:textId="77777777" w:rsidR="001423A7" w:rsidRPr="001423A7" w:rsidRDefault="001423A7" w:rsidP="001423A7">
            <w:pPr>
              <w:jc w:val="both"/>
              <w:rPr>
                <w:rFonts w:cs="Arial"/>
                <w:b w:val="0"/>
                <w:sz w:val="24"/>
                <w:szCs w:val="24"/>
              </w:rPr>
            </w:pPr>
            <w:r w:rsidRPr="001423A7">
              <w:rPr>
                <w:rFonts w:cs="Arial"/>
                <w:b w:val="0"/>
                <w:sz w:val="24"/>
                <w:szCs w:val="24"/>
              </w:rPr>
              <w:t>The Agency will ensure that case records relating to staff, Adv</w:t>
            </w:r>
            <w:r>
              <w:rPr>
                <w:rFonts w:cs="Arial"/>
                <w:b w:val="0"/>
                <w:sz w:val="24"/>
                <w:szCs w:val="24"/>
              </w:rPr>
              <w:t xml:space="preserve">isers, Trustees, Panel </w:t>
            </w:r>
            <w:r w:rsidRPr="001423A7">
              <w:rPr>
                <w:rFonts w:cs="Arial"/>
                <w:b w:val="0"/>
                <w:sz w:val="24"/>
                <w:szCs w:val="24"/>
              </w:rPr>
              <w:t>members,</w:t>
            </w:r>
            <w:r>
              <w:rPr>
                <w:rFonts w:cs="Arial"/>
                <w:b w:val="0"/>
                <w:sz w:val="24"/>
                <w:szCs w:val="24"/>
              </w:rPr>
              <w:t xml:space="preserve"> </w:t>
            </w:r>
            <w:r w:rsidRPr="001423A7">
              <w:rPr>
                <w:rFonts w:cs="Arial"/>
                <w:b w:val="0"/>
                <w:sz w:val="24"/>
                <w:szCs w:val="24"/>
              </w:rPr>
              <w:t>service-users and volunteers are kept securely and that arrangements for access are clearly laid</w:t>
            </w:r>
            <w:r>
              <w:rPr>
                <w:rFonts w:cs="Arial"/>
                <w:b w:val="0"/>
                <w:sz w:val="24"/>
                <w:szCs w:val="24"/>
              </w:rPr>
              <w:t xml:space="preserve"> </w:t>
            </w:r>
            <w:r w:rsidRPr="001423A7">
              <w:rPr>
                <w:rFonts w:cs="Arial"/>
                <w:b w:val="0"/>
                <w:sz w:val="24"/>
                <w:szCs w:val="24"/>
              </w:rPr>
              <w:t>out and in keeping with data protection and confidentiality requirements.</w:t>
            </w:r>
          </w:p>
          <w:p w14:paraId="487022FC" w14:textId="77777777" w:rsidR="001423A7" w:rsidRPr="001423A7" w:rsidRDefault="001423A7" w:rsidP="001423A7">
            <w:pPr>
              <w:ind w:left="900" w:hanging="900"/>
              <w:jc w:val="both"/>
              <w:rPr>
                <w:rFonts w:cs="Arial"/>
                <w:b w:val="0"/>
                <w:sz w:val="24"/>
                <w:szCs w:val="24"/>
              </w:rPr>
            </w:pPr>
            <w:r w:rsidRPr="001423A7">
              <w:rPr>
                <w:rFonts w:cs="Arial"/>
                <w:b w:val="0"/>
                <w:sz w:val="24"/>
                <w:szCs w:val="24"/>
              </w:rPr>
              <w:tab/>
            </w:r>
          </w:p>
          <w:p w14:paraId="10FAF404" w14:textId="612BCFC4" w:rsidR="001423A7" w:rsidRPr="001423A7" w:rsidRDefault="001423A7" w:rsidP="001423A7">
            <w:pPr>
              <w:jc w:val="both"/>
              <w:rPr>
                <w:rFonts w:cs="Arial"/>
                <w:b w:val="0"/>
                <w:sz w:val="24"/>
                <w:szCs w:val="24"/>
              </w:rPr>
            </w:pPr>
            <w:r w:rsidRPr="001423A7">
              <w:rPr>
                <w:rFonts w:cs="Arial"/>
                <w:b w:val="0"/>
                <w:sz w:val="24"/>
                <w:szCs w:val="24"/>
              </w:rPr>
              <w:t>All staff of St. David’s Children Society who process personal data must comply with the Data Protection Act and GDPR. Infringement of the Data Protection Act</w:t>
            </w:r>
            <w:r w:rsidR="00CE5831">
              <w:rPr>
                <w:rFonts w:cs="Arial"/>
                <w:b w:val="0"/>
                <w:sz w:val="24"/>
                <w:szCs w:val="24"/>
              </w:rPr>
              <w:t>/GDPR 2018</w:t>
            </w:r>
            <w:r w:rsidRPr="00AB6E58">
              <w:rPr>
                <w:rFonts w:cs="Arial"/>
                <w:b w:val="0"/>
                <w:color w:val="FF0000"/>
                <w:sz w:val="24"/>
                <w:szCs w:val="24"/>
              </w:rPr>
              <w:t xml:space="preserve"> </w:t>
            </w:r>
            <w:r w:rsidRPr="001423A7">
              <w:rPr>
                <w:rFonts w:cs="Arial"/>
                <w:b w:val="0"/>
                <w:sz w:val="24"/>
                <w:szCs w:val="24"/>
              </w:rPr>
              <w:t xml:space="preserve">by staff may expose the Society and the individual to legal action and claims for substantial damages. Any infringement of the Act will be treated seriously by the Society and may be considered under disciplinary procedures. </w:t>
            </w:r>
          </w:p>
          <w:p w14:paraId="06700876" w14:textId="77777777" w:rsidR="001423A7" w:rsidRPr="001423A7" w:rsidRDefault="001423A7" w:rsidP="001423A7">
            <w:pPr>
              <w:ind w:left="900" w:hanging="900"/>
              <w:jc w:val="both"/>
              <w:rPr>
                <w:rFonts w:cs="Arial"/>
                <w:b w:val="0"/>
                <w:sz w:val="24"/>
                <w:szCs w:val="24"/>
              </w:rPr>
            </w:pPr>
          </w:p>
          <w:p w14:paraId="13014387" w14:textId="77777777" w:rsidR="001423A7" w:rsidRPr="001423A7" w:rsidRDefault="001423A7" w:rsidP="001423A7">
            <w:pPr>
              <w:ind w:left="900" w:hanging="900"/>
              <w:jc w:val="both"/>
              <w:rPr>
                <w:rFonts w:cs="Arial"/>
                <w:b w:val="0"/>
                <w:sz w:val="24"/>
                <w:szCs w:val="24"/>
              </w:rPr>
            </w:pPr>
            <w:r w:rsidRPr="001423A7">
              <w:rPr>
                <w:rFonts w:cs="Arial"/>
                <w:b w:val="0"/>
                <w:sz w:val="24"/>
                <w:szCs w:val="24"/>
              </w:rPr>
              <w:t>The Agency will co-operate with those bodies or persons exercising a legal right to access</w:t>
            </w:r>
          </w:p>
          <w:p w14:paraId="32884F69" w14:textId="77777777" w:rsidR="001423A7" w:rsidRPr="001423A7" w:rsidRDefault="001423A7" w:rsidP="001423A7">
            <w:pPr>
              <w:jc w:val="both"/>
              <w:rPr>
                <w:rFonts w:cs="Arial"/>
                <w:b w:val="0"/>
                <w:sz w:val="24"/>
                <w:szCs w:val="24"/>
              </w:rPr>
            </w:pPr>
            <w:r>
              <w:rPr>
                <w:rFonts w:cs="Arial"/>
                <w:b w:val="0"/>
                <w:sz w:val="24"/>
                <w:szCs w:val="24"/>
              </w:rPr>
              <w:t xml:space="preserve">information.  </w:t>
            </w:r>
            <w:r w:rsidRPr="001423A7">
              <w:rPr>
                <w:rFonts w:cs="Arial"/>
                <w:b w:val="0"/>
                <w:sz w:val="24"/>
                <w:szCs w:val="24"/>
              </w:rPr>
              <w:t>The Agency will create and maintain case records which meet legislative requirements.</w:t>
            </w:r>
          </w:p>
          <w:p w14:paraId="325B3FEB" w14:textId="77777777" w:rsidR="001423A7" w:rsidRPr="001423A7" w:rsidRDefault="001423A7" w:rsidP="001423A7">
            <w:pPr>
              <w:ind w:left="900" w:hanging="900"/>
              <w:jc w:val="both"/>
              <w:rPr>
                <w:rFonts w:cs="Arial"/>
                <w:b w:val="0"/>
                <w:sz w:val="24"/>
                <w:szCs w:val="24"/>
              </w:rPr>
            </w:pPr>
          </w:p>
          <w:p w14:paraId="71AFECDD" w14:textId="428DD4CA" w:rsidR="001423A7" w:rsidRPr="00D740F7" w:rsidRDefault="32098C90" w:rsidP="001423A7">
            <w:pPr>
              <w:jc w:val="both"/>
              <w:rPr>
                <w:rFonts w:cs="Arial"/>
                <w:b w:val="0"/>
                <w:bCs w:val="0"/>
                <w:sz w:val="24"/>
                <w:szCs w:val="24"/>
              </w:rPr>
            </w:pPr>
            <w:r w:rsidRPr="162D88CB">
              <w:rPr>
                <w:rFonts w:cs="Arial"/>
                <w:b w:val="0"/>
                <w:bCs w:val="0"/>
                <w:sz w:val="24"/>
                <w:szCs w:val="24"/>
              </w:rPr>
              <w:t>Case records are stored using Charms database</w:t>
            </w:r>
            <w:r w:rsidR="2ABC2F4F" w:rsidRPr="162D88CB">
              <w:rPr>
                <w:rFonts w:cs="Arial"/>
                <w:b w:val="0"/>
                <w:bCs w:val="0"/>
                <w:sz w:val="24"/>
                <w:szCs w:val="24"/>
              </w:rPr>
              <w:t xml:space="preserve"> and l</w:t>
            </w:r>
            <w:r w:rsidR="4EB50E89" w:rsidRPr="162D88CB">
              <w:rPr>
                <w:rFonts w:cs="Arial"/>
                <w:b w:val="0"/>
                <w:bCs w:val="0"/>
                <w:sz w:val="24"/>
                <w:szCs w:val="24"/>
              </w:rPr>
              <w:t>ockable security cabinets</w:t>
            </w:r>
            <w:r w:rsidR="2ABC2F4F" w:rsidRPr="00D740F7">
              <w:rPr>
                <w:rFonts w:cs="Arial"/>
                <w:b w:val="0"/>
                <w:bCs w:val="0"/>
                <w:sz w:val="24"/>
                <w:szCs w:val="24"/>
              </w:rPr>
              <w:t xml:space="preserve">.  </w:t>
            </w:r>
            <w:r w:rsidR="4EB50E89" w:rsidRPr="00D740F7">
              <w:rPr>
                <w:rFonts w:cs="Arial"/>
                <w:b w:val="0"/>
                <w:bCs w:val="0"/>
                <w:sz w:val="24"/>
                <w:szCs w:val="24"/>
              </w:rPr>
              <w:t xml:space="preserve"> </w:t>
            </w:r>
            <w:r w:rsidR="2ABC2F4F" w:rsidRPr="00D740F7">
              <w:rPr>
                <w:rFonts w:cs="Arial"/>
                <w:b w:val="0"/>
                <w:bCs w:val="0"/>
                <w:sz w:val="24"/>
                <w:szCs w:val="24"/>
              </w:rPr>
              <w:t>H</w:t>
            </w:r>
            <w:r w:rsidR="3ABCFB44" w:rsidRPr="00D740F7">
              <w:rPr>
                <w:rFonts w:cs="Arial"/>
                <w:b w:val="0"/>
                <w:bCs w:val="0"/>
                <w:sz w:val="24"/>
                <w:szCs w:val="24"/>
              </w:rPr>
              <w:t>istorical records are stored</w:t>
            </w:r>
            <w:r w:rsidR="4EB50E89" w:rsidRPr="00D740F7">
              <w:rPr>
                <w:rFonts w:cs="Arial"/>
                <w:b w:val="0"/>
                <w:bCs w:val="0"/>
                <w:sz w:val="24"/>
                <w:szCs w:val="24"/>
              </w:rPr>
              <w:t xml:space="preserve"> through an approved external provider, with access only to authorised personnel</w:t>
            </w:r>
            <w:r w:rsidR="2C7384C2" w:rsidRPr="00D740F7">
              <w:rPr>
                <w:rFonts w:cs="Arial"/>
                <w:b w:val="0"/>
                <w:bCs w:val="0"/>
                <w:sz w:val="24"/>
                <w:szCs w:val="24"/>
              </w:rPr>
              <w:t>.  All records kept</w:t>
            </w:r>
            <w:r w:rsidR="4EB50E89" w:rsidRPr="00D740F7">
              <w:rPr>
                <w:rFonts w:cs="Arial"/>
                <w:b w:val="0"/>
                <w:bCs w:val="0"/>
                <w:sz w:val="24"/>
                <w:szCs w:val="24"/>
              </w:rPr>
              <w:t xml:space="preserve"> will </w:t>
            </w:r>
            <w:r w:rsidR="277F031C" w:rsidRPr="00D740F7">
              <w:rPr>
                <w:rFonts w:cs="Arial"/>
                <w:b w:val="0"/>
                <w:bCs w:val="0"/>
                <w:sz w:val="24"/>
                <w:szCs w:val="24"/>
              </w:rPr>
              <w:t>comply</w:t>
            </w:r>
            <w:r w:rsidR="4EB50E89" w:rsidRPr="00D740F7">
              <w:rPr>
                <w:rFonts w:cs="Arial"/>
                <w:b w:val="0"/>
                <w:bCs w:val="0"/>
                <w:sz w:val="24"/>
                <w:szCs w:val="24"/>
              </w:rPr>
              <w:t xml:space="preserve"> with </w:t>
            </w:r>
            <w:r w:rsidR="5472CE53" w:rsidRPr="00D740F7">
              <w:rPr>
                <w:rFonts w:cs="Arial"/>
                <w:b w:val="0"/>
                <w:bCs w:val="0"/>
                <w:sz w:val="24"/>
                <w:szCs w:val="24"/>
              </w:rPr>
              <w:t>the Regulated Adoption Services (Service Providers and Responsible Individuals) (Wales) Regulations 2019 (reg 30).</w:t>
            </w:r>
          </w:p>
          <w:p w14:paraId="051ED9F8" w14:textId="77777777" w:rsidR="001423A7" w:rsidRPr="001423A7" w:rsidRDefault="001423A7" w:rsidP="009B413F">
            <w:pPr>
              <w:jc w:val="both"/>
              <w:rPr>
                <w:rFonts w:cs="Arial"/>
                <w:b w:val="0"/>
                <w:sz w:val="24"/>
                <w:szCs w:val="24"/>
              </w:rPr>
            </w:pPr>
          </w:p>
          <w:p w14:paraId="0B9C9FFE" w14:textId="1E25D4E9" w:rsidR="001423A7" w:rsidRPr="00B13DA9" w:rsidRDefault="4EB50E89" w:rsidP="162D88CB">
            <w:pPr>
              <w:jc w:val="both"/>
              <w:rPr>
                <w:rFonts w:cs="Arial"/>
                <w:sz w:val="24"/>
                <w:szCs w:val="24"/>
              </w:rPr>
            </w:pPr>
            <w:r w:rsidRPr="00B13DA9">
              <w:rPr>
                <w:rFonts w:cs="Arial"/>
                <w:b w:val="0"/>
                <w:bCs w:val="0"/>
                <w:sz w:val="24"/>
                <w:szCs w:val="24"/>
              </w:rPr>
              <w:t>Adoption records will be securely stored for 100 years</w:t>
            </w:r>
            <w:r w:rsidR="5472CE53" w:rsidRPr="00B13DA9">
              <w:rPr>
                <w:rFonts w:cs="Arial"/>
                <w:b w:val="0"/>
                <w:bCs w:val="0"/>
                <w:sz w:val="24"/>
                <w:szCs w:val="24"/>
              </w:rPr>
              <w:t xml:space="preserve"> where an Adoption Order has been made</w:t>
            </w:r>
            <w:r w:rsidRPr="00B13DA9">
              <w:rPr>
                <w:rFonts w:cs="Arial"/>
                <w:b w:val="0"/>
                <w:bCs w:val="0"/>
                <w:sz w:val="24"/>
                <w:szCs w:val="24"/>
              </w:rPr>
              <w:t xml:space="preserve">.  </w:t>
            </w:r>
            <w:r w:rsidR="005C3856" w:rsidRPr="00B13DA9">
              <w:rPr>
                <w:rFonts w:cs="Arial"/>
                <w:b w:val="0"/>
                <w:bCs w:val="0"/>
                <w:sz w:val="24"/>
                <w:szCs w:val="24"/>
              </w:rPr>
              <w:t xml:space="preserve">Where </w:t>
            </w:r>
            <w:r w:rsidR="00F4095B" w:rsidRPr="00B13DA9">
              <w:rPr>
                <w:rFonts w:cs="Arial"/>
                <w:b w:val="0"/>
                <w:bCs w:val="0"/>
                <w:sz w:val="24"/>
                <w:szCs w:val="24"/>
              </w:rPr>
              <w:t>a</w:t>
            </w:r>
            <w:r w:rsidR="008B0173" w:rsidRPr="00B13DA9">
              <w:rPr>
                <w:rFonts w:cs="Arial"/>
                <w:b w:val="0"/>
                <w:bCs w:val="0"/>
                <w:sz w:val="24"/>
                <w:szCs w:val="24"/>
              </w:rPr>
              <w:t>dopters have been approved but no match identified</w:t>
            </w:r>
            <w:r w:rsidR="00514868" w:rsidRPr="00B13DA9">
              <w:rPr>
                <w:rFonts w:cs="Arial"/>
                <w:b w:val="0"/>
                <w:bCs w:val="0"/>
                <w:sz w:val="24"/>
                <w:szCs w:val="24"/>
              </w:rPr>
              <w:t>, th</w:t>
            </w:r>
            <w:r w:rsidR="00DA575E" w:rsidRPr="00B13DA9">
              <w:rPr>
                <w:rFonts w:cs="Arial"/>
                <w:b w:val="0"/>
                <w:bCs w:val="0"/>
                <w:sz w:val="24"/>
                <w:szCs w:val="24"/>
              </w:rPr>
              <w:t>eir</w:t>
            </w:r>
            <w:r w:rsidR="00514868" w:rsidRPr="00B13DA9">
              <w:rPr>
                <w:rFonts w:cs="Arial"/>
                <w:b w:val="0"/>
                <w:bCs w:val="0"/>
                <w:sz w:val="24"/>
                <w:szCs w:val="24"/>
              </w:rPr>
              <w:t xml:space="preserve"> record is stored for 5 years.  Where there has been a placement which has </w:t>
            </w:r>
            <w:r w:rsidR="00B51D5A" w:rsidRPr="00B13DA9">
              <w:rPr>
                <w:rFonts w:cs="Arial"/>
                <w:b w:val="0"/>
                <w:bCs w:val="0"/>
                <w:sz w:val="24"/>
                <w:szCs w:val="24"/>
              </w:rPr>
              <w:t>ended due to a</w:t>
            </w:r>
            <w:r w:rsidR="00514868" w:rsidRPr="00B13DA9">
              <w:rPr>
                <w:rFonts w:cs="Arial"/>
                <w:b w:val="0"/>
                <w:bCs w:val="0"/>
                <w:sz w:val="24"/>
                <w:szCs w:val="24"/>
              </w:rPr>
              <w:t xml:space="preserve"> disruption </w:t>
            </w:r>
            <w:r w:rsidR="00A740A1" w:rsidRPr="00B13DA9">
              <w:rPr>
                <w:rFonts w:cs="Arial"/>
                <w:b w:val="0"/>
                <w:bCs w:val="0"/>
                <w:sz w:val="24"/>
                <w:szCs w:val="24"/>
              </w:rPr>
              <w:t>pre</w:t>
            </w:r>
            <w:r w:rsidR="00B51D5A" w:rsidRPr="00B13DA9">
              <w:rPr>
                <w:rFonts w:cs="Arial"/>
                <w:b w:val="0"/>
                <w:bCs w:val="0"/>
                <w:sz w:val="24"/>
                <w:szCs w:val="24"/>
              </w:rPr>
              <w:t>-</w:t>
            </w:r>
            <w:r w:rsidR="00A740A1" w:rsidRPr="00B13DA9">
              <w:rPr>
                <w:rFonts w:cs="Arial"/>
                <w:b w:val="0"/>
                <w:bCs w:val="0"/>
                <w:sz w:val="24"/>
                <w:szCs w:val="24"/>
              </w:rPr>
              <w:t xml:space="preserve">Order the </w:t>
            </w:r>
            <w:r w:rsidR="00F4095B" w:rsidRPr="00B13DA9">
              <w:rPr>
                <w:rFonts w:cs="Arial"/>
                <w:b w:val="0"/>
                <w:bCs w:val="0"/>
                <w:sz w:val="24"/>
                <w:szCs w:val="24"/>
              </w:rPr>
              <w:t>a</w:t>
            </w:r>
            <w:r w:rsidR="00A740A1" w:rsidRPr="00B13DA9">
              <w:rPr>
                <w:rFonts w:cs="Arial"/>
                <w:b w:val="0"/>
                <w:bCs w:val="0"/>
                <w:sz w:val="24"/>
                <w:szCs w:val="24"/>
              </w:rPr>
              <w:t xml:space="preserve">dopters’ </w:t>
            </w:r>
            <w:r w:rsidR="00F4095B" w:rsidRPr="00B13DA9">
              <w:rPr>
                <w:rFonts w:cs="Arial"/>
                <w:b w:val="0"/>
                <w:bCs w:val="0"/>
                <w:sz w:val="24"/>
                <w:szCs w:val="24"/>
              </w:rPr>
              <w:t>record</w:t>
            </w:r>
            <w:r w:rsidR="00A740A1" w:rsidRPr="00B13DA9">
              <w:rPr>
                <w:rFonts w:cs="Arial"/>
                <w:b w:val="0"/>
                <w:bCs w:val="0"/>
                <w:sz w:val="24"/>
                <w:szCs w:val="24"/>
              </w:rPr>
              <w:t xml:space="preserve"> </w:t>
            </w:r>
            <w:r w:rsidR="00B51D5A" w:rsidRPr="00B13DA9">
              <w:rPr>
                <w:rFonts w:cs="Arial"/>
                <w:b w:val="0"/>
                <w:bCs w:val="0"/>
                <w:sz w:val="24"/>
                <w:szCs w:val="24"/>
              </w:rPr>
              <w:t xml:space="preserve">are </w:t>
            </w:r>
            <w:r w:rsidR="00A740A1" w:rsidRPr="00B13DA9">
              <w:rPr>
                <w:rFonts w:cs="Arial"/>
                <w:b w:val="0"/>
                <w:bCs w:val="0"/>
                <w:sz w:val="24"/>
                <w:szCs w:val="24"/>
              </w:rPr>
              <w:t>retained for 6 years</w:t>
            </w:r>
            <w:r w:rsidR="0008065E" w:rsidRPr="00B13DA9">
              <w:rPr>
                <w:rFonts w:cs="Arial"/>
                <w:b w:val="0"/>
                <w:bCs w:val="0"/>
                <w:sz w:val="24"/>
                <w:szCs w:val="24"/>
              </w:rPr>
              <w:t xml:space="preserve"> and </w:t>
            </w:r>
            <w:r w:rsidR="00B9781E" w:rsidRPr="00B13DA9">
              <w:rPr>
                <w:rFonts w:cs="Arial"/>
                <w:b w:val="0"/>
                <w:bCs w:val="0"/>
                <w:sz w:val="24"/>
                <w:szCs w:val="24"/>
              </w:rPr>
              <w:t>c</w:t>
            </w:r>
            <w:r w:rsidR="0008065E" w:rsidRPr="00B13DA9">
              <w:rPr>
                <w:rFonts w:cs="Arial"/>
                <w:b w:val="0"/>
                <w:bCs w:val="0"/>
                <w:sz w:val="24"/>
                <w:szCs w:val="24"/>
              </w:rPr>
              <w:t>hildren’s files are retained for a</w:t>
            </w:r>
            <w:r w:rsidR="00A7424D" w:rsidRPr="00B13DA9">
              <w:rPr>
                <w:rFonts w:cs="Arial"/>
                <w:b w:val="0"/>
                <w:bCs w:val="0"/>
                <w:sz w:val="24"/>
                <w:szCs w:val="24"/>
              </w:rPr>
              <w:t>n appropriate</w:t>
            </w:r>
            <w:r w:rsidR="00B9781E" w:rsidRPr="00B13DA9">
              <w:rPr>
                <w:rFonts w:cs="Arial"/>
                <w:b w:val="0"/>
                <w:bCs w:val="0"/>
                <w:sz w:val="24"/>
                <w:szCs w:val="24"/>
              </w:rPr>
              <w:t xml:space="preserve"> </w:t>
            </w:r>
            <w:r w:rsidR="0008065E" w:rsidRPr="00B13DA9">
              <w:rPr>
                <w:rFonts w:cs="Arial"/>
                <w:b w:val="0"/>
                <w:bCs w:val="0"/>
                <w:sz w:val="24"/>
                <w:szCs w:val="24"/>
              </w:rPr>
              <w:t xml:space="preserve">period </w:t>
            </w:r>
            <w:r w:rsidR="00A7424D" w:rsidRPr="00B13DA9">
              <w:rPr>
                <w:rFonts w:cs="Arial"/>
                <w:b w:val="0"/>
                <w:bCs w:val="0"/>
                <w:sz w:val="24"/>
                <w:szCs w:val="24"/>
              </w:rPr>
              <w:t xml:space="preserve">as </w:t>
            </w:r>
            <w:r w:rsidR="0008065E" w:rsidRPr="00B13DA9">
              <w:rPr>
                <w:rFonts w:cs="Arial"/>
                <w:b w:val="0"/>
                <w:bCs w:val="0"/>
                <w:sz w:val="24"/>
                <w:szCs w:val="24"/>
              </w:rPr>
              <w:t xml:space="preserve">determined by the Agency </w:t>
            </w:r>
            <w:r w:rsidR="002B0149" w:rsidRPr="00B13DA9">
              <w:rPr>
                <w:rFonts w:cs="Arial"/>
                <w:b w:val="0"/>
                <w:bCs w:val="0"/>
                <w:sz w:val="24"/>
                <w:szCs w:val="24"/>
              </w:rPr>
              <w:t>(</w:t>
            </w:r>
            <w:proofErr w:type="gramStart"/>
            <w:r w:rsidR="00A7424D" w:rsidRPr="00B13DA9">
              <w:rPr>
                <w:rFonts w:cs="Arial"/>
                <w:b w:val="0"/>
                <w:bCs w:val="0"/>
                <w:sz w:val="24"/>
                <w:szCs w:val="24"/>
              </w:rPr>
              <w:t>taking into account</w:t>
            </w:r>
            <w:proofErr w:type="gramEnd"/>
            <w:r w:rsidR="00A7424D" w:rsidRPr="00B13DA9">
              <w:rPr>
                <w:rFonts w:cs="Arial"/>
                <w:b w:val="0"/>
                <w:bCs w:val="0"/>
                <w:sz w:val="24"/>
                <w:szCs w:val="24"/>
              </w:rPr>
              <w:t xml:space="preserve"> </w:t>
            </w:r>
            <w:r w:rsidR="00DA575E" w:rsidRPr="00B13DA9">
              <w:rPr>
                <w:rFonts w:cs="Arial"/>
                <w:b w:val="0"/>
                <w:bCs w:val="0"/>
                <w:sz w:val="24"/>
                <w:szCs w:val="24"/>
              </w:rPr>
              <w:t>circumstances relating to safeguarding processes and disruption processes).</w:t>
            </w:r>
          </w:p>
          <w:p w14:paraId="12B27CC9" w14:textId="77777777" w:rsidR="001423A7" w:rsidRPr="001423A7" w:rsidRDefault="001423A7" w:rsidP="162D88CB">
            <w:pPr>
              <w:jc w:val="both"/>
              <w:rPr>
                <w:rFonts w:cs="Arial"/>
                <w:sz w:val="24"/>
                <w:szCs w:val="24"/>
              </w:rPr>
            </w:pPr>
          </w:p>
          <w:p w14:paraId="6469F69F" w14:textId="4DA4AD68" w:rsidR="001423A7" w:rsidRDefault="001423A7" w:rsidP="001423A7">
            <w:pPr>
              <w:jc w:val="both"/>
              <w:rPr>
                <w:rFonts w:cs="Arial"/>
                <w:b w:val="0"/>
                <w:sz w:val="24"/>
                <w:szCs w:val="24"/>
              </w:rPr>
            </w:pPr>
            <w:r w:rsidRPr="001423A7">
              <w:rPr>
                <w:rFonts w:cs="Arial"/>
                <w:b w:val="0"/>
                <w:sz w:val="24"/>
                <w:szCs w:val="24"/>
              </w:rPr>
              <w:t>Case records which are destroyed will be shredded and disposed of as confidential waste.</w:t>
            </w:r>
          </w:p>
          <w:p w14:paraId="5027162A" w14:textId="77777777" w:rsidR="00B82157" w:rsidRDefault="00B82157" w:rsidP="001423A7">
            <w:pPr>
              <w:jc w:val="both"/>
              <w:rPr>
                <w:rFonts w:cs="Arial"/>
                <w:b w:val="0"/>
                <w:sz w:val="24"/>
                <w:szCs w:val="24"/>
              </w:rPr>
            </w:pPr>
          </w:p>
          <w:p w14:paraId="068A3263" w14:textId="77777777" w:rsidR="00B82157" w:rsidRPr="001423A7" w:rsidRDefault="00B82157" w:rsidP="001423A7">
            <w:pPr>
              <w:jc w:val="both"/>
              <w:rPr>
                <w:rFonts w:cs="Arial"/>
                <w:b w:val="0"/>
                <w:sz w:val="24"/>
                <w:szCs w:val="24"/>
              </w:rPr>
            </w:pPr>
            <w:r>
              <w:rPr>
                <w:rFonts w:cs="Arial"/>
                <w:b w:val="0"/>
                <w:sz w:val="24"/>
                <w:szCs w:val="24"/>
              </w:rPr>
              <w:t xml:space="preserve">All staff have regular supervision and yearly appraisals where learning needs are identified. Ongoing staff training is provided to ensure St David’s consistently meets the needs of its service users and staff and staff have access to relevant external training courses, in house training days, group / peer supervision and specialist training where appropriate.  </w:t>
            </w:r>
          </w:p>
          <w:p w14:paraId="7EBBAD5E" w14:textId="77777777" w:rsidR="0026622A" w:rsidRDefault="0026622A" w:rsidP="0026622A">
            <w:pPr>
              <w:rPr>
                <w:b w:val="0"/>
                <w:sz w:val="24"/>
                <w:szCs w:val="24"/>
              </w:rPr>
            </w:pPr>
          </w:p>
          <w:p w14:paraId="00F6F234" w14:textId="5D89B1B4" w:rsidR="001423A7" w:rsidRPr="0026622A" w:rsidRDefault="0F303D02" w:rsidP="0026622A">
            <w:pPr>
              <w:rPr>
                <w:b w:val="0"/>
                <w:bCs w:val="0"/>
                <w:sz w:val="24"/>
                <w:szCs w:val="24"/>
              </w:rPr>
            </w:pPr>
            <w:r w:rsidRPr="162D88CB">
              <w:rPr>
                <w:b w:val="0"/>
                <w:bCs w:val="0"/>
                <w:sz w:val="24"/>
                <w:szCs w:val="24"/>
              </w:rPr>
              <w:t xml:space="preserve">Service-users are represented on both the Board of Trustees and the Adoption </w:t>
            </w:r>
            <w:proofErr w:type="gramStart"/>
            <w:r w:rsidRPr="162D88CB">
              <w:rPr>
                <w:b w:val="0"/>
                <w:bCs w:val="0"/>
                <w:sz w:val="24"/>
                <w:szCs w:val="24"/>
              </w:rPr>
              <w:t>Panel</w:t>
            </w:r>
            <w:proofErr w:type="gramEnd"/>
            <w:r w:rsidRPr="162D88CB">
              <w:rPr>
                <w:b w:val="0"/>
                <w:bCs w:val="0"/>
                <w:sz w:val="24"/>
                <w:szCs w:val="24"/>
              </w:rPr>
              <w:t xml:space="preserve"> </w:t>
            </w:r>
            <w:r w:rsidRPr="00D740F7">
              <w:rPr>
                <w:b w:val="0"/>
                <w:bCs w:val="0"/>
                <w:sz w:val="24"/>
                <w:szCs w:val="24"/>
              </w:rPr>
              <w:t xml:space="preserve">and we </w:t>
            </w:r>
            <w:r w:rsidR="3D47D5BF" w:rsidRPr="00D740F7">
              <w:rPr>
                <w:b w:val="0"/>
                <w:bCs w:val="0"/>
                <w:sz w:val="24"/>
                <w:szCs w:val="24"/>
              </w:rPr>
              <w:t>measure the impact of our interventions with</w:t>
            </w:r>
            <w:r w:rsidRPr="00D740F7">
              <w:rPr>
                <w:b w:val="0"/>
                <w:bCs w:val="0"/>
                <w:sz w:val="24"/>
                <w:szCs w:val="24"/>
              </w:rPr>
              <w:t xml:space="preserve"> service users</w:t>
            </w:r>
            <w:r w:rsidR="3D47D5BF" w:rsidRPr="00D740F7">
              <w:rPr>
                <w:b w:val="0"/>
                <w:bCs w:val="0"/>
                <w:sz w:val="24"/>
                <w:szCs w:val="24"/>
              </w:rPr>
              <w:t xml:space="preserve"> through a systematic evaluation process</w:t>
            </w:r>
            <w:r w:rsidRPr="00D740F7">
              <w:rPr>
                <w:b w:val="0"/>
                <w:bCs w:val="0"/>
                <w:sz w:val="24"/>
                <w:szCs w:val="24"/>
              </w:rPr>
              <w:t xml:space="preserve">. </w:t>
            </w:r>
            <w:r w:rsidRPr="162D88CB">
              <w:rPr>
                <w:b w:val="0"/>
                <w:bCs w:val="0"/>
                <w:sz w:val="24"/>
                <w:szCs w:val="24"/>
              </w:rPr>
              <w:t>We are increasingly ad</w:t>
            </w:r>
            <w:r w:rsidR="339C6DF8" w:rsidRPr="162D88CB">
              <w:rPr>
                <w:b w:val="0"/>
                <w:bCs w:val="0"/>
                <w:sz w:val="24"/>
                <w:szCs w:val="24"/>
              </w:rPr>
              <w:t>o</w:t>
            </w:r>
            <w:r w:rsidRPr="162D88CB">
              <w:rPr>
                <w:b w:val="0"/>
                <w:bCs w:val="0"/>
                <w:sz w:val="24"/>
                <w:szCs w:val="24"/>
              </w:rPr>
              <w:t>pting a model of co-production in recruitment and tra</w:t>
            </w:r>
            <w:r w:rsidR="5472CE53" w:rsidRPr="162D88CB">
              <w:rPr>
                <w:b w:val="0"/>
                <w:bCs w:val="0"/>
                <w:sz w:val="24"/>
                <w:szCs w:val="24"/>
              </w:rPr>
              <w:t xml:space="preserve">ining and in respect of </w:t>
            </w:r>
            <w:r w:rsidR="327EF9E8" w:rsidRPr="162D88CB">
              <w:rPr>
                <w:b w:val="0"/>
                <w:bCs w:val="0"/>
                <w:sz w:val="24"/>
                <w:szCs w:val="24"/>
              </w:rPr>
              <w:t xml:space="preserve">the </w:t>
            </w:r>
            <w:r w:rsidR="5472CE53" w:rsidRPr="162D88CB">
              <w:rPr>
                <w:b w:val="0"/>
                <w:bCs w:val="0"/>
                <w:sz w:val="24"/>
                <w:szCs w:val="24"/>
              </w:rPr>
              <w:t>design and delivery of our Adoption Services.</w:t>
            </w:r>
          </w:p>
          <w:p w14:paraId="1CB65C88" w14:textId="77777777" w:rsidR="00B909AE" w:rsidRDefault="00B909AE" w:rsidP="00B909AE"/>
        </w:tc>
      </w:tr>
    </w:tbl>
    <w:p w14:paraId="30C69575" w14:textId="77777777" w:rsidR="009942F2" w:rsidRDefault="009942F2" w:rsidP="009942F2">
      <w:pPr>
        <w:jc w:val="center"/>
      </w:pPr>
    </w:p>
    <w:tbl>
      <w:tblPr>
        <w:tblStyle w:val="GridTable4-Accent51"/>
        <w:tblW w:w="0" w:type="auto"/>
        <w:tblLook w:val="04A0" w:firstRow="1" w:lastRow="0" w:firstColumn="1" w:lastColumn="0" w:noHBand="0" w:noVBand="1"/>
      </w:tblPr>
      <w:tblGrid>
        <w:gridCol w:w="9016"/>
      </w:tblGrid>
      <w:tr w:rsidR="00B909AE" w14:paraId="07F0E75C" w14:textId="77777777" w:rsidTr="1D363B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D60718C" w14:textId="77777777" w:rsidR="00B909AE" w:rsidRPr="00BD2F4B" w:rsidRDefault="00B909AE" w:rsidP="00B909AE">
            <w:pPr>
              <w:rPr>
                <w:sz w:val="36"/>
                <w:szCs w:val="36"/>
              </w:rPr>
            </w:pPr>
            <w:r w:rsidRPr="00BD2F4B">
              <w:rPr>
                <w:sz w:val="36"/>
                <w:szCs w:val="36"/>
              </w:rPr>
              <w:lastRenderedPageBreak/>
              <w:t xml:space="preserve">Section </w:t>
            </w:r>
            <w:r w:rsidR="00BD2F4B">
              <w:rPr>
                <w:sz w:val="36"/>
                <w:szCs w:val="36"/>
              </w:rPr>
              <w:t>7</w:t>
            </w:r>
            <w:r w:rsidRPr="00BD2F4B">
              <w:rPr>
                <w:sz w:val="36"/>
                <w:szCs w:val="36"/>
              </w:rPr>
              <w:t xml:space="preserve">:  </w:t>
            </w:r>
            <w:r w:rsidR="00124013">
              <w:rPr>
                <w:sz w:val="36"/>
                <w:szCs w:val="36"/>
              </w:rPr>
              <w:t xml:space="preserve">St David’s </w:t>
            </w:r>
            <w:r w:rsidRPr="00BD2F4B">
              <w:rPr>
                <w:sz w:val="36"/>
                <w:szCs w:val="36"/>
              </w:rPr>
              <w:t xml:space="preserve">Governance and quality monitory arrangements </w:t>
            </w:r>
          </w:p>
        </w:tc>
      </w:tr>
      <w:tr w:rsidR="00B909AE" w14:paraId="5B45D949" w14:textId="77777777" w:rsidTr="1D363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FE867F9" w14:textId="77777777" w:rsidR="00BD2F4B" w:rsidRDefault="00BD2F4B" w:rsidP="00BD2F4B">
            <w:pPr>
              <w:rPr>
                <w:b w:val="0"/>
                <w:bCs w:val="0"/>
                <w:i/>
                <w:iCs/>
              </w:rPr>
            </w:pPr>
          </w:p>
          <w:p w14:paraId="51E99419" w14:textId="77777777" w:rsidR="00052522" w:rsidRPr="002D19E2" w:rsidRDefault="00634A56" w:rsidP="00BD2F4B">
            <w:pPr>
              <w:rPr>
                <w:b w:val="0"/>
                <w:bCs w:val="0"/>
                <w:iCs/>
              </w:rPr>
            </w:pPr>
            <w:r>
              <w:rPr>
                <w:iCs/>
              </w:rPr>
              <w:t>See appendix 1</w:t>
            </w:r>
            <w:r w:rsidR="002D19E2" w:rsidRPr="002D19E2">
              <w:rPr>
                <w:iCs/>
              </w:rPr>
              <w:t xml:space="preserve"> for structure of service</w:t>
            </w:r>
            <w:r w:rsidR="003A79DB">
              <w:rPr>
                <w:iCs/>
              </w:rPr>
              <w:t>.</w:t>
            </w:r>
          </w:p>
          <w:p w14:paraId="08E3585B" w14:textId="77777777" w:rsidR="00052522" w:rsidRDefault="00052522" w:rsidP="00BD2F4B">
            <w:pPr>
              <w:rPr>
                <w:i/>
                <w:iCs/>
              </w:rPr>
            </w:pPr>
          </w:p>
          <w:p w14:paraId="14C1434C" w14:textId="77777777" w:rsidR="007138BF" w:rsidRPr="00052522" w:rsidRDefault="00052522" w:rsidP="00BD2F4B">
            <w:pPr>
              <w:rPr>
                <w:iCs/>
              </w:rPr>
            </w:pPr>
            <w:r>
              <w:rPr>
                <w:iCs/>
              </w:rPr>
              <w:t>Measures to monitor, review and improve the quality of care and support</w:t>
            </w:r>
          </w:p>
          <w:p w14:paraId="553F82D7" w14:textId="77777777" w:rsidR="007138BF" w:rsidRPr="007138BF" w:rsidRDefault="007138BF" w:rsidP="00F91153">
            <w:pPr>
              <w:jc w:val="both"/>
              <w:rPr>
                <w:b w:val="0"/>
                <w:i/>
                <w:iCs/>
              </w:rPr>
            </w:pPr>
          </w:p>
          <w:p w14:paraId="0B7AA9D4" w14:textId="77777777" w:rsidR="00040760" w:rsidRPr="00D740F7" w:rsidRDefault="00040760" w:rsidP="00F91153">
            <w:pPr>
              <w:jc w:val="both"/>
              <w:rPr>
                <w:bCs w:val="0"/>
                <w:sz w:val="24"/>
                <w:szCs w:val="24"/>
              </w:rPr>
            </w:pPr>
            <w:r w:rsidRPr="00D740F7">
              <w:rPr>
                <w:b w:val="0"/>
                <w:sz w:val="24"/>
                <w:szCs w:val="24"/>
              </w:rPr>
              <w:t>Quality of Service</w:t>
            </w:r>
          </w:p>
          <w:p w14:paraId="3E58CEDE" w14:textId="77777777" w:rsidR="00040760" w:rsidRDefault="00040760" w:rsidP="00F91153">
            <w:pPr>
              <w:jc w:val="both"/>
              <w:rPr>
                <w:bCs w:val="0"/>
                <w:sz w:val="24"/>
                <w:szCs w:val="24"/>
              </w:rPr>
            </w:pPr>
          </w:p>
          <w:p w14:paraId="008B4FD8" w14:textId="2C2460E9" w:rsidR="007138BF" w:rsidRPr="007138BF" w:rsidRDefault="007138BF" w:rsidP="00F91153">
            <w:pPr>
              <w:jc w:val="both"/>
              <w:rPr>
                <w:b w:val="0"/>
                <w:bCs w:val="0"/>
                <w:sz w:val="24"/>
                <w:szCs w:val="24"/>
              </w:rPr>
            </w:pPr>
            <w:r w:rsidRPr="162D88CB">
              <w:rPr>
                <w:b w:val="0"/>
                <w:bCs w:val="0"/>
                <w:sz w:val="24"/>
                <w:szCs w:val="24"/>
              </w:rPr>
              <w:t xml:space="preserve">Quality Assurance is undertaken by the Agency at key stages from the service users first point of contact through to post placement and post order support. </w:t>
            </w:r>
            <w:r w:rsidR="56D64368" w:rsidRPr="162D88CB">
              <w:rPr>
                <w:b w:val="0"/>
                <w:bCs w:val="0"/>
                <w:sz w:val="24"/>
                <w:szCs w:val="24"/>
              </w:rPr>
              <w:t xml:space="preserve"> </w:t>
            </w:r>
            <w:r w:rsidR="00D740F7" w:rsidRPr="162D88CB">
              <w:rPr>
                <w:b w:val="0"/>
                <w:bCs w:val="0"/>
                <w:sz w:val="24"/>
                <w:szCs w:val="24"/>
              </w:rPr>
              <w:t>Evaluation</w:t>
            </w:r>
            <w:r w:rsidR="00D740F7">
              <w:rPr>
                <w:b w:val="0"/>
                <w:bCs w:val="0"/>
                <w:sz w:val="24"/>
                <w:szCs w:val="24"/>
              </w:rPr>
              <w:t>s</w:t>
            </w:r>
            <w:r w:rsidRPr="162D88CB">
              <w:rPr>
                <w:b w:val="0"/>
                <w:bCs w:val="0"/>
                <w:sz w:val="24"/>
                <w:szCs w:val="24"/>
              </w:rPr>
              <w:t xml:space="preserve"> from these stages </w:t>
            </w:r>
            <w:r w:rsidR="5CAA6E90" w:rsidRPr="162D88CB">
              <w:rPr>
                <w:b w:val="0"/>
                <w:bCs w:val="0"/>
                <w:sz w:val="24"/>
                <w:szCs w:val="24"/>
              </w:rPr>
              <w:t>are</w:t>
            </w:r>
            <w:r w:rsidRPr="162D88CB">
              <w:rPr>
                <w:b w:val="0"/>
                <w:bCs w:val="0"/>
                <w:sz w:val="24"/>
                <w:szCs w:val="24"/>
              </w:rPr>
              <w:t xml:space="preserve"> used to constantly improve all aspects of service delivery and informs recruitment activity, </w:t>
            </w:r>
            <w:proofErr w:type="gramStart"/>
            <w:r w:rsidRPr="162D88CB">
              <w:rPr>
                <w:b w:val="0"/>
                <w:bCs w:val="0"/>
                <w:sz w:val="24"/>
                <w:szCs w:val="24"/>
              </w:rPr>
              <w:t>training</w:t>
            </w:r>
            <w:proofErr w:type="gramEnd"/>
            <w:r w:rsidRPr="162D88CB">
              <w:rPr>
                <w:b w:val="0"/>
                <w:bCs w:val="0"/>
                <w:sz w:val="24"/>
                <w:szCs w:val="24"/>
              </w:rPr>
              <w:t xml:space="preserve"> and </w:t>
            </w:r>
            <w:r w:rsidR="52B3F190" w:rsidRPr="00D740F7">
              <w:rPr>
                <w:b w:val="0"/>
                <w:bCs w:val="0"/>
                <w:sz w:val="24"/>
                <w:szCs w:val="24"/>
              </w:rPr>
              <w:t xml:space="preserve">adoption </w:t>
            </w:r>
            <w:r w:rsidRPr="00D740F7">
              <w:rPr>
                <w:b w:val="0"/>
                <w:bCs w:val="0"/>
                <w:sz w:val="24"/>
                <w:szCs w:val="24"/>
              </w:rPr>
              <w:t xml:space="preserve">support </w:t>
            </w:r>
            <w:r w:rsidRPr="162D88CB">
              <w:rPr>
                <w:b w:val="0"/>
                <w:bCs w:val="0"/>
                <w:sz w:val="24"/>
                <w:szCs w:val="24"/>
              </w:rPr>
              <w:t xml:space="preserve">services. </w:t>
            </w:r>
          </w:p>
          <w:p w14:paraId="7B82CDDC" w14:textId="77777777" w:rsidR="007138BF" w:rsidRPr="007138BF" w:rsidRDefault="007138BF" w:rsidP="00F91153">
            <w:pPr>
              <w:jc w:val="both"/>
              <w:rPr>
                <w:b w:val="0"/>
                <w:sz w:val="24"/>
                <w:szCs w:val="24"/>
              </w:rPr>
            </w:pPr>
          </w:p>
          <w:p w14:paraId="64205A32" w14:textId="1AAC5E29" w:rsidR="007138BF" w:rsidRPr="00D740F7" w:rsidRDefault="007138BF" w:rsidP="162D88CB">
            <w:pPr>
              <w:jc w:val="both"/>
              <w:rPr>
                <w:b w:val="0"/>
                <w:bCs w:val="0"/>
                <w:sz w:val="24"/>
                <w:szCs w:val="24"/>
              </w:rPr>
            </w:pPr>
            <w:r w:rsidRPr="00D740F7">
              <w:rPr>
                <w:b w:val="0"/>
                <w:bCs w:val="0"/>
                <w:sz w:val="24"/>
                <w:szCs w:val="24"/>
              </w:rPr>
              <w:t xml:space="preserve">The Agency has welcomed independent scrutiny of the way it delivers its services </w:t>
            </w:r>
            <w:r w:rsidR="631104F4" w:rsidRPr="00D740F7">
              <w:rPr>
                <w:b w:val="0"/>
                <w:bCs w:val="0"/>
                <w:sz w:val="24"/>
                <w:szCs w:val="24"/>
              </w:rPr>
              <w:t>with the introduction of consultation</w:t>
            </w:r>
            <w:r w:rsidR="208E8443" w:rsidRPr="00D740F7">
              <w:rPr>
                <w:b w:val="0"/>
                <w:bCs w:val="0"/>
                <w:sz w:val="24"/>
                <w:szCs w:val="24"/>
              </w:rPr>
              <w:t xml:space="preserve"> questionnaires a</w:t>
            </w:r>
            <w:r w:rsidR="631104F4" w:rsidRPr="00D740F7">
              <w:rPr>
                <w:b w:val="0"/>
                <w:bCs w:val="0"/>
                <w:sz w:val="24"/>
                <w:szCs w:val="24"/>
              </w:rPr>
              <w:t xml:space="preserve">s a </w:t>
            </w:r>
            <w:r w:rsidR="531ED9E5" w:rsidRPr="00D740F7">
              <w:rPr>
                <w:b w:val="0"/>
                <w:bCs w:val="0"/>
                <w:sz w:val="24"/>
                <w:szCs w:val="24"/>
              </w:rPr>
              <w:t xml:space="preserve">critical component of the </w:t>
            </w:r>
            <w:r w:rsidR="45FE6EDC" w:rsidRPr="00D740F7">
              <w:rPr>
                <w:b w:val="0"/>
                <w:bCs w:val="0"/>
                <w:sz w:val="24"/>
                <w:szCs w:val="24"/>
              </w:rPr>
              <w:t>quarterly</w:t>
            </w:r>
            <w:r w:rsidR="1E0CB9BD" w:rsidRPr="00D740F7">
              <w:rPr>
                <w:b w:val="0"/>
                <w:bCs w:val="0"/>
                <w:sz w:val="24"/>
                <w:szCs w:val="24"/>
              </w:rPr>
              <w:t xml:space="preserve"> performance reports, six monthly and annual Quality of </w:t>
            </w:r>
            <w:r w:rsidR="118823A2" w:rsidRPr="00D740F7">
              <w:rPr>
                <w:b w:val="0"/>
                <w:bCs w:val="0"/>
                <w:sz w:val="24"/>
                <w:szCs w:val="24"/>
              </w:rPr>
              <w:t>C</w:t>
            </w:r>
            <w:r w:rsidR="1E0CB9BD" w:rsidRPr="00D740F7">
              <w:rPr>
                <w:b w:val="0"/>
                <w:bCs w:val="0"/>
                <w:sz w:val="24"/>
                <w:szCs w:val="24"/>
              </w:rPr>
              <w:t xml:space="preserve">are review </w:t>
            </w:r>
            <w:r w:rsidR="4162D598" w:rsidRPr="00D740F7">
              <w:rPr>
                <w:b w:val="0"/>
                <w:bCs w:val="0"/>
                <w:sz w:val="24"/>
                <w:szCs w:val="24"/>
              </w:rPr>
              <w:t xml:space="preserve">under RISCA. Quality of service delivery is further monitored through </w:t>
            </w:r>
            <w:r w:rsidR="2FA0AB68" w:rsidRPr="00D740F7">
              <w:rPr>
                <w:b w:val="0"/>
                <w:bCs w:val="0"/>
                <w:sz w:val="24"/>
                <w:szCs w:val="24"/>
              </w:rPr>
              <w:t xml:space="preserve">evaluation of post adoption support services </w:t>
            </w:r>
            <w:r w:rsidR="6D509A3B" w:rsidRPr="00D740F7">
              <w:rPr>
                <w:b w:val="0"/>
                <w:bCs w:val="0"/>
                <w:sz w:val="24"/>
                <w:szCs w:val="24"/>
              </w:rPr>
              <w:t xml:space="preserve">and </w:t>
            </w:r>
            <w:r w:rsidRPr="00D740F7">
              <w:rPr>
                <w:b w:val="0"/>
                <w:bCs w:val="0"/>
                <w:sz w:val="24"/>
                <w:szCs w:val="24"/>
              </w:rPr>
              <w:t xml:space="preserve">evaluation by Cardiff University of the service user experience at different stages of the Adopting Together Service. </w:t>
            </w:r>
            <w:r w:rsidR="3080AF52" w:rsidRPr="00D740F7">
              <w:rPr>
                <w:b w:val="0"/>
                <w:bCs w:val="0"/>
                <w:sz w:val="24"/>
                <w:szCs w:val="24"/>
              </w:rPr>
              <w:t>C</w:t>
            </w:r>
            <w:r w:rsidRPr="00D740F7">
              <w:rPr>
                <w:b w:val="0"/>
                <w:bCs w:val="0"/>
                <w:sz w:val="24"/>
                <w:szCs w:val="24"/>
              </w:rPr>
              <w:t xml:space="preserve">ollation and analysis of </w:t>
            </w:r>
            <w:r w:rsidR="05C7B7CC" w:rsidRPr="00D740F7">
              <w:rPr>
                <w:b w:val="0"/>
                <w:bCs w:val="0"/>
                <w:sz w:val="24"/>
                <w:szCs w:val="24"/>
              </w:rPr>
              <w:t xml:space="preserve">all </w:t>
            </w:r>
            <w:r w:rsidRPr="00D740F7">
              <w:rPr>
                <w:b w:val="0"/>
                <w:bCs w:val="0"/>
                <w:sz w:val="24"/>
                <w:szCs w:val="24"/>
              </w:rPr>
              <w:t>feedback will be used to drive forward service improvement.</w:t>
            </w:r>
          </w:p>
          <w:p w14:paraId="48311D7C" w14:textId="77777777" w:rsidR="007138BF" w:rsidRPr="007138BF" w:rsidRDefault="007138BF" w:rsidP="00F91153">
            <w:pPr>
              <w:jc w:val="both"/>
              <w:rPr>
                <w:b w:val="0"/>
                <w:sz w:val="24"/>
                <w:szCs w:val="24"/>
              </w:rPr>
            </w:pPr>
          </w:p>
          <w:p w14:paraId="3D32EB4C" w14:textId="67C6B970" w:rsidR="007138BF" w:rsidRPr="001071B7" w:rsidRDefault="007138BF" w:rsidP="162D88CB">
            <w:pPr>
              <w:jc w:val="both"/>
              <w:rPr>
                <w:b w:val="0"/>
                <w:bCs w:val="0"/>
                <w:sz w:val="24"/>
                <w:szCs w:val="24"/>
              </w:rPr>
            </w:pPr>
            <w:r w:rsidRPr="162D88CB">
              <w:rPr>
                <w:b w:val="0"/>
                <w:bCs w:val="0"/>
                <w:sz w:val="24"/>
                <w:szCs w:val="24"/>
              </w:rPr>
              <w:t>Service Users, staff and the Board of Trustees co-produced the Agency business Plan (2019-</w:t>
            </w:r>
            <w:r w:rsidR="4AFC116C" w:rsidRPr="162D88CB">
              <w:rPr>
                <w:b w:val="0"/>
                <w:bCs w:val="0"/>
                <w:sz w:val="24"/>
                <w:szCs w:val="24"/>
              </w:rPr>
              <w:t>20</w:t>
            </w:r>
            <w:r w:rsidRPr="162D88CB">
              <w:rPr>
                <w:b w:val="0"/>
                <w:bCs w:val="0"/>
                <w:sz w:val="24"/>
                <w:szCs w:val="24"/>
              </w:rPr>
              <w:t>21)</w:t>
            </w:r>
            <w:r w:rsidR="4AFC116C" w:rsidRPr="162D88CB">
              <w:rPr>
                <w:b w:val="0"/>
                <w:bCs w:val="0"/>
                <w:sz w:val="24"/>
                <w:szCs w:val="24"/>
              </w:rPr>
              <w:t xml:space="preserve"> </w:t>
            </w:r>
            <w:r w:rsidRPr="162D88CB">
              <w:rPr>
                <w:b w:val="0"/>
                <w:bCs w:val="0"/>
                <w:sz w:val="24"/>
                <w:szCs w:val="24"/>
              </w:rPr>
              <w:t xml:space="preserve">setting out an ambitious framework for service delivery over the next three years. Adopters and young people contributed to the brand, mission and </w:t>
            </w:r>
            <w:r w:rsidR="4AFC116C" w:rsidRPr="162D88CB">
              <w:rPr>
                <w:b w:val="0"/>
                <w:bCs w:val="0"/>
                <w:sz w:val="24"/>
                <w:szCs w:val="24"/>
              </w:rPr>
              <w:t xml:space="preserve">value statements of the Agency </w:t>
            </w:r>
            <w:r w:rsidRPr="162D88CB">
              <w:rPr>
                <w:b w:val="0"/>
                <w:bCs w:val="0"/>
                <w:sz w:val="24"/>
                <w:szCs w:val="24"/>
              </w:rPr>
              <w:t xml:space="preserve">sharing collective ownership of the </w:t>
            </w:r>
            <w:r w:rsidR="77C55EC0" w:rsidRPr="162D88CB">
              <w:rPr>
                <w:b w:val="0"/>
                <w:bCs w:val="0"/>
                <w:sz w:val="24"/>
                <w:szCs w:val="24"/>
              </w:rPr>
              <w:t>organisation. A</w:t>
            </w:r>
            <w:r w:rsidR="77C55EC0" w:rsidRPr="162D88CB">
              <w:rPr>
                <w:b w:val="0"/>
                <w:bCs w:val="0"/>
                <w:color w:val="FF0000"/>
                <w:sz w:val="24"/>
                <w:szCs w:val="24"/>
              </w:rPr>
              <w:t xml:space="preserve"> </w:t>
            </w:r>
            <w:r w:rsidR="77C55EC0" w:rsidRPr="001071B7">
              <w:rPr>
                <w:b w:val="0"/>
                <w:bCs w:val="0"/>
                <w:sz w:val="24"/>
                <w:szCs w:val="24"/>
              </w:rPr>
              <w:t>comprehensive review of narrative and</w:t>
            </w:r>
            <w:r w:rsidR="7AF18D65" w:rsidRPr="001071B7">
              <w:rPr>
                <w:b w:val="0"/>
                <w:bCs w:val="0"/>
                <w:sz w:val="24"/>
                <w:szCs w:val="24"/>
              </w:rPr>
              <w:t xml:space="preserve"> brand </w:t>
            </w:r>
            <w:r w:rsidR="77C55EC0" w:rsidRPr="001071B7">
              <w:rPr>
                <w:b w:val="0"/>
                <w:bCs w:val="0"/>
                <w:sz w:val="24"/>
                <w:szCs w:val="24"/>
              </w:rPr>
              <w:t xml:space="preserve">has recently been undertaken using a </w:t>
            </w:r>
            <w:r w:rsidR="5226CA36" w:rsidRPr="001071B7">
              <w:rPr>
                <w:b w:val="0"/>
                <w:bCs w:val="0"/>
                <w:sz w:val="24"/>
                <w:szCs w:val="24"/>
              </w:rPr>
              <w:t>co-production</w:t>
            </w:r>
            <w:r w:rsidR="7251C328" w:rsidRPr="001071B7">
              <w:rPr>
                <w:b w:val="0"/>
                <w:bCs w:val="0"/>
                <w:sz w:val="24"/>
                <w:szCs w:val="24"/>
              </w:rPr>
              <w:t xml:space="preserve"> model with adopters, staff and stakeholders involved in developing </w:t>
            </w:r>
            <w:r w:rsidR="1280B964" w:rsidRPr="001071B7">
              <w:rPr>
                <w:b w:val="0"/>
                <w:bCs w:val="0"/>
                <w:sz w:val="24"/>
                <w:szCs w:val="24"/>
              </w:rPr>
              <w:t>a new strategy that will now move into implementation phase</w:t>
            </w:r>
            <w:r w:rsidR="22E34285" w:rsidRPr="001071B7">
              <w:rPr>
                <w:b w:val="0"/>
                <w:bCs w:val="0"/>
                <w:sz w:val="24"/>
                <w:szCs w:val="24"/>
              </w:rPr>
              <w:t>.</w:t>
            </w:r>
            <w:r w:rsidR="77C55EC0" w:rsidRPr="001071B7">
              <w:rPr>
                <w:b w:val="0"/>
                <w:bCs w:val="0"/>
                <w:sz w:val="24"/>
                <w:szCs w:val="24"/>
              </w:rPr>
              <w:t xml:space="preserve"> </w:t>
            </w:r>
            <w:r w:rsidRPr="001071B7">
              <w:rPr>
                <w:b w:val="0"/>
                <w:bCs w:val="0"/>
                <w:sz w:val="24"/>
                <w:szCs w:val="24"/>
              </w:rPr>
              <w:t xml:space="preserve"> </w:t>
            </w:r>
          </w:p>
          <w:p w14:paraId="1F44F86A" w14:textId="5F79CE32" w:rsidR="007138BF" w:rsidRPr="001071B7" w:rsidRDefault="007138BF" w:rsidP="00F91153">
            <w:pPr>
              <w:jc w:val="both"/>
              <w:rPr>
                <w:b w:val="0"/>
                <w:bCs w:val="0"/>
                <w:sz w:val="24"/>
                <w:szCs w:val="24"/>
              </w:rPr>
            </w:pPr>
            <w:r w:rsidRPr="162D88CB">
              <w:rPr>
                <w:b w:val="0"/>
                <w:bCs w:val="0"/>
                <w:sz w:val="24"/>
                <w:szCs w:val="24"/>
              </w:rPr>
              <w:t xml:space="preserve">Service users sit on the Board </w:t>
            </w:r>
            <w:r w:rsidR="4AFC116C" w:rsidRPr="162D88CB">
              <w:rPr>
                <w:b w:val="0"/>
                <w:bCs w:val="0"/>
                <w:sz w:val="24"/>
                <w:szCs w:val="24"/>
              </w:rPr>
              <w:t xml:space="preserve">of Trustees and Adoption Panel influencing </w:t>
            </w:r>
            <w:r w:rsidRPr="162D88CB">
              <w:rPr>
                <w:b w:val="0"/>
                <w:bCs w:val="0"/>
                <w:sz w:val="24"/>
                <w:szCs w:val="24"/>
              </w:rPr>
              <w:t>Agency culture at the highest level</w:t>
            </w:r>
            <w:r w:rsidR="676A8BF8" w:rsidRPr="162D88CB">
              <w:rPr>
                <w:b w:val="0"/>
                <w:bCs w:val="0"/>
                <w:sz w:val="24"/>
                <w:szCs w:val="24"/>
              </w:rPr>
              <w:t xml:space="preserve"> </w:t>
            </w:r>
            <w:r w:rsidR="676A8BF8" w:rsidRPr="001071B7">
              <w:rPr>
                <w:b w:val="0"/>
                <w:bCs w:val="0"/>
                <w:sz w:val="24"/>
                <w:szCs w:val="24"/>
              </w:rPr>
              <w:t>of governance</w:t>
            </w:r>
            <w:r w:rsidRPr="001071B7">
              <w:rPr>
                <w:b w:val="0"/>
                <w:bCs w:val="0"/>
                <w:sz w:val="24"/>
                <w:szCs w:val="24"/>
              </w:rPr>
              <w:t>.</w:t>
            </w:r>
          </w:p>
          <w:p w14:paraId="33FAB03C" w14:textId="77777777" w:rsidR="007138BF" w:rsidRPr="007138BF" w:rsidRDefault="007138BF" w:rsidP="007138BF">
            <w:pPr>
              <w:rPr>
                <w:b w:val="0"/>
                <w:sz w:val="24"/>
                <w:szCs w:val="24"/>
              </w:rPr>
            </w:pPr>
          </w:p>
          <w:p w14:paraId="3347AA57" w14:textId="588EB113" w:rsidR="007138BF" w:rsidRPr="001071B7" w:rsidRDefault="007138BF" w:rsidP="162D88CB">
            <w:pPr>
              <w:jc w:val="both"/>
              <w:rPr>
                <w:b w:val="0"/>
                <w:bCs w:val="0"/>
                <w:sz w:val="24"/>
                <w:szCs w:val="24"/>
              </w:rPr>
            </w:pPr>
            <w:r w:rsidRPr="162D88CB">
              <w:rPr>
                <w:b w:val="0"/>
                <w:bCs w:val="0"/>
                <w:sz w:val="24"/>
                <w:szCs w:val="24"/>
              </w:rPr>
              <w:t>The Agency operates in a culture of continuous lea</w:t>
            </w:r>
            <w:r w:rsidR="5472CE53" w:rsidRPr="162D88CB">
              <w:rPr>
                <w:b w:val="0"/>
                <w:bCs w:val="0"/>
                <w:sz w:val="24"/>
                <w:szCs w:val="24"/>
              </w:rPr>
              <w:t>r</w:t>
            </w:r>
            <w:r w:rsidRPr="162D88CB">
              <w:rPr>
                <w:b w:val="0"/>
                <w:bCs w:val="0"/>
                <w:sz w:val="24"/>
                <w:szCs w:val="24"/>
              </w:rPr>
              <w:t>ning</w:t>
            </w:r>
            <w:r w:rsidR="5472CE53" w:rsidRPr="162D88CB">
              <w:rPr>
                <w:b w:val="0"/>
                <w:bCs w:val="0"/>
                <w:sz w:val="24"/>
                <w:szCs w:val="24"/>
              </w:rPr>
              <w:t xml:space="preserve"> and uses best practice models and up to date research to inform practice.  St David’s</w:t>
            </w:r>
            <w:r w:rsidRPr="162D88CB">
              <w:rPr>
                <w:b w:val="0"/>
                <w:bCs w:val="0"/>
                <w:sz w:val="24"/>
                <w:szCs w:val="24"/>
              </w:rPr>
              <w:t xml:space="preserve"> evaluates lessons learnt from compla</w:t>
            </w:r>
            <w:r w:rsidR="4AFC116C" w:rsidRPr="162D88CB">
              <w:rPr>
                <w:b w:val="0"/>
                <w:bCs w:val="0"/>
                <w:sz w:val="24"/>
                <w:szCs w:val="24"/>
              </w:rPr>
              <w:t xml:space="preserve">ints, safeguarding matters and </w:t>
            </w:r>
            <w:r w:rsidRPr="162D88CB">
              <w:rPr>
                <w:b w:val="0"/>
                <w:bCs w:val="0"/>
                <w:sz w:val="24"/>
                <w:szCs w:val="24"/>
              </w:rPr>
              <w:t xml:space="preserve">disruption of adoption placements.  </w:t>
            </w:r>
            <w:r w:rsidRPr="001071B7">
              <w:rPr>
                <w:b w:val="0"/>
                <w:bCs w:val="0"/>
                <w:sz w:val="24"/>
                <w:szCs w:val="24"/>
              </w:rPr>
              <w:t xml:space="preserve">Patterns and trends are analysed </w:t>
            </w:r>
            <w:r w:rsidR="60C0E666" w:rsidRPr="001071B7">
              <w:rPr>
                <w:b w:val="0"/>
                <w:bCs w:val="0"/>
                <w:sz w:val="24"/>
                <w:szCs w:val="24"/>
              </w:rPr>
              <w:t xml:space="preserve">both within the context of the </w:t>
            </w:r>
            <w:r w:rsidR="488E9A1E" w:rsidRPr="001071B7">
              <w:rPr>
                <w:b w:val="0"/>
                <w:bCs w:val="0"/>
                <w:sz w:val="24"/>
                <w:szCs w:val="24"/>
              </w:rPr>
              <w:t xml:space="preserve">quarterly performance reports and </w:t>
            </w:r>
            <w:r w:rsidR="60C0E666" w:rsidRPr="001071B7">
              <w:rPr>
                <w:b w:val="0"/>
                <w:bCs w:val="0"/>
                <w:sz w:val="24"/>
                <w:szCs w:val="24"/>
              </w:rPr>
              <w:t xml:space="preserve">Quality of Care reports (reg 43/ Reg 49 under RISCA </w:t>
            </w:r>
            <w:r w:rsidR="532B1B33" w:rsidRPr="001071B7">
              <w:rPr>
                <w:b w:val="0"/>
                <w:bCs w:val="0"/>
                <w:sz w:val="24"/>
                <w:szCs w:val="24"/>
              </w:rPr>
              <w:t>arrangements)</w:t>
            </w:r>
            <w:r w:rsidR="60C0E666" w:rsidRPr="001071B7">
              <w:rPr>
                <w:b w:val="0"/>
                <w:bCs w:val="0"/>
                <w:sz w:val="24"/>
                <w:szCs w:val="24"/>
              </w:rPr>
              <w:t xml:space="preserve"> </w:t>
            </w:r>
            <w:r w:rsidRPr="001071B7">
              <w:rPr>
                <w:b w:val="0"/>
                <w:bCs w:val="0"/>
                <w:sz w:val="24"/>
                <w:szCs w:val="24"/>
              </w:rPr>
              <w:t xml:space="preserve">and lessons learned assimilated into practice. </w:t>
            </w:r>
          </w:p>
          <w:p w14:paraId="5F5E9C74" w14:textId="77777777" w:rsidR="007138BF" w:rsidRPr="007138BF" w:rsidRDefault="007138BF" w:rsidP="007138BF">
            <w:pPr>
              <w:rPr>
                <w:b w:val="0"/>
                <w:sz w:val="24"/>
                <w:szCs w:val="24"/>
              </w:rPr>
            </w:pPr>
          </w:p>
          <w:p w14:paraId="4BA4E79B" w14:textId="77777777" w:rsidR="007138BF" w:rsidRPr="007138BF" w:rsidRDefault="007138BF" w:rsidP="00F91153">
            <w:pPr>
              <w:jc w:val="both"/>
              <w:rPr>
                <w:b w:val="0"/>
                <w:sz w:val="24"/>
                <w:szCs w:val="24"/>
              </w:rPr>
            </w:pPr>
            <w:r w:rsidRPr="007138BF">
              <w:rPr>
                <w:b w:val="0"/>
                <w:sz w:val="24"/>
                <w:szCs w:val="24"/>
              </w:rPr>
              <w:t>Feedback from Inspection reports is made widely available to staff, Adopters and Board of Trustees and recommendations on service improvements implemented in a timely way.</w:t>
            </w:r>
          </w:p>
          <w:p w14:paraId="1055FA81" w14:textId="77777777" w:rsidR="007138BF" w:rsidRPr="007138BF" w:rsidRDefault="007138BF" w:rsidP="00F91153">
            <w:pPr>
              <w:jc w:val="both"/>
              <w:rPr>
                <w:b w:val="0"/>
                <w:sz w:val="24"/>
                <w:szCs w:val="24"/>
              </w:rPr>
            </w:pPr>
          </w:p>
          <w:p w14:paraId="4D77EE7F" w14:textId="74576A1C" w:rsidR="007138BF" w:rsidRPr="007138BF" w:rsidRDefault="007138BF" w:rsidP="00F91153">
            <w:pPr>
              <w:jc w:val="both"/>
              <w:rPr>
                <w:b w:val="0"/>
                <w:bCs w:val="0"/>
                <w:sz w:val="24"/>
                <w:szCs w:val="24"/>
              </w:rPr>
            </w:pPr>
            <w:r w:rsidRPr="162D88CB">
              <w:rPr>
                <w:b w:val="0"/>
                <w:bCs w:val="0"/>
                <w:sz w:val="24"/>
                <w:szCs w:val="24"/>
              </w:rPr>
              <w:t>Aggregate Data on adoption activity is collated on a quarterly basis for the National Ad</w:t>
            </w:r>
            <w:r w:rsidR="335297E4" w:rsidRPr="162D88CB">
              <w:rPr>
                <w:b w:val="0"/>
                <w:bCs w:val="0"/>
                <w:sz w:val="24"/>
                <w:szCs w:val="24"/>
              </w:rPr>
              <w:t xml:space="preserve">option Service and comparators </w:t>
            </w:r>
            <w:r w:rsidRPr="162D88CB">
              <w:rPr>
                <w:b w:val="0"/>
                <w:bCs w:val="0"/>
                <w:sz w:val="24"/>
                <w:szCs w:val="24"/>
              </w:rPr>
              <w:t xml:space="preserve">made on performance with </w:t>
            </w:r>
            <w:r w:rsidR="5F4095BB" w:rsidRPr="001071B7">
              <w:rPr>
                <w:b w:val="0"/>
                <w:bCs w:val="0"/>
                <w:sz w:val="24"/>
                <w:szCs w:val="24"/>
              </w:rPr>
              <w:t xml:space="preserve">partners </w:t>
            </w:r>
            <w:r w:rsidRPr="162D88CB">
              <w:rPr>
                <w:b w:val="0"/>
                <w:bCs w:val="0"/>
                <w:sz w:val="24"/>
                <w:szCs w:val="24"/>
              </w:rPr>
              <w:t>in the</w:t>
            </w:r>
            <w:r w:rsidR="2FAF2F73" w:rsidRPr="162D88CB">
              <w:rPr>
                <w:b w:val="0"/>
                <w:bCs w:val="0"/>
                <w:sz w:val="24"/>
                <w:szCs w:val="24"/>
              </w:rPr>
              <w:t xml:space="preserve"> statutory and voluntary sector</w:t>
            </w:r>
            <w:r w:rsidRPr="162D88CB">
              <w:rPr>
                <w:b w:val="0"/>
                <w:bCs w:val="0"/>
                <w:sz w:val="24"/>
                <w:szCs w:val="24"/>
              </w:rPr>
              <w:t xml:space="preserve">. This data is also reviewed for pattern and trends for management </w:t>
            </w:r>
            <w:r w:rsidRPr="162D88CB">
              <w:rPr>
                <w:b w:val="0"/>
                <w:bCs w:val="0"/>
                <w:sz w:val="24"/>
                <w:szCs w:val="24"/>
              </w:rPr>
              <w:lastRenderedPageBreak/>
              <w:t>and Trustee meetings</w:t>
            </w:r>
            <w:r w:rsidR="2FAF2F73" w:rsidRPr="162D88CB">
              <w:rPr>
                <w:b w:val="0"/>
                <w:bCs w:val="0"/>
                <w:sz w:val="24"/>
                <w:szCs w:val="24"/>
              </w:rPr>
              <w:t>, as well as annual Panel reports,</w:t>
            </w:r>
            <w:r w:rsidRPr="162D88CB">
              <w:rPr>
                <w:b w:val="0"/>
                <w:bCs w:val="0"/>
                <w:sz w:val="24"/>
                <w:szCs w:val="24"/>
              </w:rPr>
              <w:t xml:space="preserve"> to ensure that there is sufficient capacity to meet projected demand.</w:t>
            </w:r>
          </w:p>
          <w:p w14:paraId="0D054A7E" w14:textId="77777777" w:rsidR="007138BF" w:rsidRPr="009314FE" w:rsidRDefault="007138BF" w:rsidP="00F91153">
            <w:pPr>
              <w:jc w:val="both"/>
              <w:rPr>
                <w:sz w:val="24"/>
                <w:szCs w:val="24"/>
              </w:rPr>
            </w:pPr>
          </w:p>
          <w:p w14:paraId="1F077AC6" w14:textId="77777777" w:rsidR="007138BF" w:rsidRPr="0026622A" w:rsidRDefault="00052522" w:rsidP="00F91153">
            <w:pPr>
              <w:jc w:val="both"/>
              <w:rPr>
                <w:iCs/>
                <w:sz w:val="24"/>
                <w:szCs w:val="24"/>
              </w:rPr>
            </w:pPr>
            <w:r w:rsidRPr="0026622A">
              <w:rPr>
                <w:iCs/>
                <w:sz w:val="24"/>
                <w:szCs w:val="24"/>
              </w:rPr>
              <w:t>Arrangements for dealing with complaints</w:t>
            </w:r>
          </w:p>
          <w:p w14:paraId="7CFDBDD7" w14:textId="77777777" w:rsidR="00052522" w:rsidRPr="0026622A" w:rsidRDefault="00052522" w:rsidP="00F91153">
            <w:pPr>
              <w:jc w:val="both"/>
              <w:rPr>
                <w:iCs/>
                <w:sz w:val="24"/>
                <w:szCs w:val="24"/>
              </w:rPr>
            </w:pPr>
          </w:p>
          <w:p w14:paraId="2D68DEFD" w14:textId="77777777" w:rsidR="00052522" w:rsidRPr="0026622A" w:rsidRDefault="00052522" w:rsidP="00052522">
            <w:pPr>
              <w:pStyle w:val="BodyText"/>
              <w:spacing w:line="240" w:lineRule="auto"/>
              <w:jc w:val="both"/>
              <w:rPr>
                <w:rFonts w:asciiTheme="minorHAnsi" w:hAnsiTheme="minorHAnsi"/>
                <w:b w:val="0"/>
                <w:szCs w:val="24"/>
              </w:rPr>
            </w:pPr>
            <w:r w:rsidRPr="0026622A">
              <w:rPr>
                <w:rFonts w:asciiTheme="minorHAnsi" w:hAnsiTheme="minorHAnsi"/>
                <w:b w:val="0"/>
                <w:iCs/>
                <w:szCs w:val="24"/>
              </w:rPr>
              <w:t xml:space="preserve">St David’s Children Society positively encourages comments and </w:t>
            </w:r>
            <w:r w:rsidR="00F67390">
              <w:rPr>
                <w:rFonts w:asciiTheme="minorHAnsi" w:hAnsiTheme="minorHAnsi"/>
                <w:b w:val="0"/>
                <w:iCs/>
                <w:szCs w:val="24"/>
              </w:rPr>
              <w:t>observations</w:t>
            </w:r>
            <w:r w:rsidRPr="0026622A">
              <w:rPr>
                <w:rFonts w:asciiTheme="minorHAnsi" w:hAnsiTheme="minorHAnsi"/>
                <w:b w:val="0"/>
                <w:iCs/>
                <w:szCs w:val="24"/>
              </w:rPr>
              <w:t xml:space="preserve"> concerning its services.  The Society has a formal Complaints Procedure, which is made available to all service-users at their first point of contact with the Society.</w:t>
            </w:r>
            <w:r w:rsidRPr="0026622A">
              <w:rPr>
                <w:rFonts w:asciiTheme="minorHAnsi" w:hAnsiTheme="minorHAnsi"/>
                <w:b w:val="0"/>
                <w:szCs w:val="24"/>
              </w:rPr>
              <w:t xml:space="preserve">  </w:t>
            </w:r>
          </w:p>
          <w:p w14:paraId="2B3F4962" w14:textId="77777777" w:rsidR="00052522" w:rsidRPr="0026622A" w:rsidRDefault="00052522" w:rsidP="00052522">
            <w:pPr>
              <w:rPr>
                <w:b w:val="0"/>
                <w:sz w:val="24"/>
                <w:szCs w:val="24"/>
              </w:rPr>
            </w:pPr>
            <w:r w:rsidRPr="0026622A">
              <w:rPr>
                <w:b w:val="0"/>
                <w:sz w:val="24"/>
                <w:szCs w:val="24"/>
              </w:rPr>
              <w:t xml:space="preserve">The complaints’ procedure </w:t>
            </w:r>
            <w:r w:rsidR="00F67390">
              <w:rPr>
                <w:b w:val="0"/>
                <w:sz w:val="24"/>
                <w:szCs w:val="24"/>
              </w:rPr>
              <w:t xml:space="preserve">encourages informal resolution of difficulties </w:t>
            </w:r>
            <w:r w:rsidRPr="0026622A">
              <w:rPr>
                <w:b w:val="0"/>
                <w:sz w:val="24"/>
                <w:szCs w:val="24"/>
              </w:rPr>
              <w:t>before they become complaints.  However, if matters cannot be resolved, any complaints are forwarded to the Chief Executive, who initiates a formal investigation. Where necessary an independent person will be appointed to investigate the complaint. The Chief Executive monitors all complaints and reports on these with</w:t>
            </w:r>
            <w:r w:rsidR="00F67390">
              <w:rPr>
                <w:b w:val="0"/>
                <w:sz w:val="24"/>
                <w:szCs w:val="24"/>
              </w:rPr>
              <w:t>in</w:t>
            </w:r>
            <w:r w:rsidRPr="0026622A">
              <w:rPr>
                <w:b w:val="0"/>
                <w:sz w:val="24"/>
                <w:szCs w:val="24"/>
              </w:rPr>
              <w:t xml:space="preserve"> the annual report</w:t>
            </w:r>
            <w:r w:rsidR="00F67390">
              <w:rPr>
                <w:b w:val="0"/>
                <w:sz w:val="24"/>
                <w:szCs w:val="24"/>
              </w:rPr>
              <w:t xml:space="preserve"> for the Board of Trustees</w:t>
            </w:r>
            <w:r w:rsidR="002D19E2" w:rsidRPr="0026622A">
              <w:rPr>
                <w:b w:val="0"/>
                <w:sz w:val="24"/>
                <w:szCs w:val="24"/>
              </w:rPr>
              <w:t>.</w:t>
            </w:r>
          </w:p>
          <w:p w14:paraId="35EEF44B" w14:textId="0C9D0F56" w:rsidR="00593795" w:rsidRDefault="00593795" w:rsidP="00052522">
            <w:pPr>
              <w:rPr>
                <w:bCs w:val="0"/>
                <w:sz w:val="24"/>
                <w:szCs w:val="24"/>
              </w:rPr>
            </w:pPr>
          </w:p>
          <w:p w14:paraId="1B7C2338" w14:textId="7A1009D9" w:rsidR="00477B96" w:rsidRDefault="090B142C" w:rsidP="00477B96">
            <w:pPr>
              <w:tabs>
                <w:tab w:val="left" w:pos="4140"/>
              </w:tabs>
              <w:jc w:val="both"/>
              <w:rPr>
                <w:sz w:val="24"/>
                <w:szCs w:val="24"/>
              </w:rPr>
            </w:pPr>
            <w:bookmarkStart w:id="2" w:name="_Hlk45721380"/>
            <w:r w:rsidRPr="162D88CB">
              <w:rPr>
                <w:b w:val="0"/>
                <w:bCs w:val="0"/>
                <w:sz w:val="24"/>
                <w:szCs w:val="24"/>
              </w:rPr>
              <w:t>If a prospective adopter/s is in stage 2 of the adoption assessment and the Agency is not minded recommend approval</w:t>
            </w:r>
            <w:r w:rsidR="0DBF3A90" w:rsidRPr="162D88CB">
              <w:rPr>
                <w:b w:val="0"/>
                <w:bCs w:val="0"/>
                <w:sz w:val="24"/>
                <w:szCs w:val="24"/>
              </w:rPr>
              <w:t xml:space="preserve"> </w:t>
            </w:r>
            <w:r w:rsidR="10F5D3CD" w:rsidRPr="001071B7">
              <w:rPr>
                <w:b w:val="0"/>
                <w:bCs w:val="0"/>
                <w:sz w:val="24"/>
                <w:szCs w:val="24"/>
              </w:rPr>
              <w:t>or continued approval</w:t>
            </w:r>
            <w:r w:rsidR="047EA6ED" w:rsidRPr="162D88CB">
              <w:rPr>
                <w:b w:val="0"/>
                <w:bCs w:val="0"/>
                <w:sz w:val="24"/>
                <w:szCs w:val="24"/>
              </w:rPr>
              <w:t>,</w:t>
            </w:r>
            <w:r w:rsidR="10F5D3CD" w:rsidRPr="162D88CB">
              <w:rPr>
                <w:b w:val="0"/>
                <w:bCs w:val="0"/>
                <w:sz w:val="24"/>
                <w:szCs w:val="24"/>
              </w:rPr>
              <w:t xml:space="preserve"> </w:t>
            </w:r>
            <w:r w:rsidR="0DBF3A90" w:rsidRPr="162D88CB">
              <w:rPr>
                <w:b w:val="0"/>
                <w:bCs w:val="0"/>
                <w:sz w:val="24"/>
                <w:szCs w:val="24"/>
              </w:rPr>
              <w:t>t</w:t>
            </w:r>
            <w:r w:rsidRPr="162D88CB">
              <w:rPr>
                <w:b w:val="0"/>
                <w:bCs w:val="0"/>
                <w:sz w:val="24"/>
                <w:szCs w:val="24"/>
              </w:rPr>
              <w:t xml:space="preserve">he prospective adopter/s may choose to access the IRM (Independent Review Mechanism) who offer an Independent Review of Determinations. </w:t>
            </w:r>
          </w:p>
          <w:p w14:paraId="0E84F8AD" w14:textId="018D55C7" w:rsidR="007F4787" w:rsidRDefault="007F4787" w:rsidP="00477B96">
            <w:pPr>
              <w:tabs>
                <w:tab w:val="left" w:pos="4140"/>
              </w:tabs>
              <w:jc w:val="both"/>
              <w:rPr>
                <w:rFonts w:cs="Arial"/>
                <w:color w:val="000000"/>
                <w:sz w:val="24"/>
                <w:szCs w:val="24"/>
              </w:rPr>
            </w:pPr>
          </w:p>
          <w:p w14:paraId="26207143" w14:textId="2ADA8FF2" w:rsidR="007F4787" w:rsidRDefault="433755AF" w:rsidP="00477B96">
            <w:pPr>
              <w:tabs>
                <w:tab w:val="left" w:pos="4140"/>
              </w:tabs>
              <w:jc w:val="both"/>
              <w:rPr>
                <w:rFonts w:cs="Arial"/>
                <w:b w:val="0"/>
                <w:bCs w:val="0"/>
                <w:color w:val="000000"/>
                <w:sz w:val="24"/>
                <w:szCs w:val="24"/>
              </w:rPr>
            </w:pPr>
            <w:r w:rsidRPr="162D88CB">
              <w:rPr>
                <w:rFonts w:cs="Arial"/>
                <w:color w:val="000000" w:themeColor="text1"/>
                <w:sz w:val="24"/>
                <w:szCs w:val="24"/>
              </w:rPr>
              <w:t>Compliments</w:t>
            </w:r>
          </w:p>
          <w:p w14:paraId="395CD61C" w14:textId="05B40A7A" w:rsidR="007F4787" w:rsidRPr="00CA1F1C" w:rsidRDefault="46EB4BCA" w:rsidP="162D88CB">
            <w:pPr>
              <w:tabs>
                <w:tab w:val="left" w:pos="4140"/>
              </w:tabs>
              <w:jc w:val="both"/>
              <w:rPr>
                <w:rFonts w:cs="Arial"/>
                <w:b w:val="0"/>
                <w:bCs w:val="0"/>
                <w:sz w:val="24"/>
                <w:szCs w:val="24"/>
              </w:rPr>
            </w:pPr>
            <w:r w:rsidRPr="00CA1F1C">
              <w:rPr>
                <w:rFonts w:cs="Arial"/>
                <w:b w:val="0"/>
                <w:bCs w:val="0"/>
                <w:sz w:val="24"/>
                <w:szCs w:val="24"/>
              </w:rPr>
              <w:t xml:space="preserve">We celebrate our successes and when we receive compliments about our staff or the </w:t>
            </w:r>
            <w:proofErr w:type="gramStart"/>
            <w:r w:rsidRPr="00CA1F1C">
              <w:rPr>
                <w:rFonts w:cs="Arial"/>
                <w:b w:val="0"/>
                <w:bCs w:val="0"/>
                <w:sz w:val="24"/>
                <w:szCs w:val="24"/>
              </w:rPr>
              <w:t>service</w:t>
            </w:r>
            <w:proofErr w:type="gramEnd"/>
            <w:r w:rsidRPr="00CA1F1C">
              <w:rPr>
                <w:rFonts w:cs="Arial"/>
                <w:b w:val="0"/>
                <w:bCs w:val="0"/>
                <w:sz w:val="24"/>
                <w:szCs w:val="24"/>
              </w:rPr>
              <w:t xml:space="preserve"> we are providing this is shared with the respective team member</w:t>
            </w:r>
            <w:r w:rsidR="5C1BBC7C" w:rsidRPr="00CA1F1C">
              <w:rPr>
                <w:rFonts w:cs="Arial"/>
                <w:b w:val="0"/>
                <w:bCs w:val="0"/>
                <w:sz w:val="24"/>
                <w:szCs w:val="24"/>
              </w:rPr>
              <w:t xml:space="preserve">. They are also </w:t>
            </w:r>
            <w:r w:rsidRPr="00CA1F1C">
              <w:rPr>
                <w:rFonts w:cs="Arial"/>
                <w:b w:val="0"/>
                <w:bCs w:val="0"/>
                <w:sz w:val="24"/>
                <w:szCs w:val="24"/>
              </w:rPr>
              <w:t>recorded</w:t>
            </w:r>
            <w:r w:rsidR="521A2EC9" w:rsidRPr="00CA1F1C">
              <w:rPr>
                <w:rFonts w:cs="Arial"/>
                <w:b w:val="0"/>
                <w:bCs w:val="0"/>
                <w:sz w:val="24"/>
                <w:szCs w:val="24"/>
              </w:rPr>
              <w:t xml:space="preserve"> on quarterly board reports and within the performance </w:t>
            </w:r>
            <w:r w:rsidR="48FD62C8" w:rsidRPr="00CA1F1C">
              <w:rPr>
                <w:rFonts w:cs="Arial"/>
                <w:b w:val="0"/>
                <w:bCs w:val="0"/>
                <w:sz w:val="24"/>
                <w:szCs w:val="24"/>
              </w:rPr>
              <w:t xml:space="preserve">reports and quality of care reports </w:t>
            </w:r>
            <w:r w:rsidR="6CD25ED1" w:rsidRPr="00CA1F1C">
              <w:rPr>
                <w:rFonts w:cs="Arial"/>
                <w:b w:val="0"/>
                <w:bCs w:val="0"/>
                <w:sz w:val="24"/>
                <w:szCs w:val="24"/>
              </w:rPr>
              <w:t>to</w:t>
            </w:r>
            <w:r w:rsidR="48FD62C8" w:rsidRPr="00CA1F1C">
              <w:rPr>
                <w:rFonts w:cs="Arial"/>
                <w:b w:val="0"/>
                <w:bCs w:val="0"/>
                <w:sz w:val="24"/>
                <w:szCs w:val="24"/>
              </w:rPr>
              <w:t xml:space="preserve"> </w:t>
            </w:r>
            <w:r w:rsidR="697DC844" w:rsidRPr="00CA1F1C">
              <w:rPr>
                <w:rFonts w:cs="Arial"/>
                <w:b w:val="0"/>
                <w:bCs w:val="0"/>
                <w:sz w:val="24"/>
                <w:szCs w:val="24"/>
              </w:rPr>
              <w:t>assimilate</w:t>
            </w:r>
            <w:r w:rsidR="48FD62C8" w:rsidRPr="00CA1F1C">
              <w:rPr>
                <w:rFonts w:cs="Arial"/>
                <w:b w:val="0"/>
                <w:bCs w:val="0"/>
                <w:sz w:val="24"/>
                <w:szCs w:val="24"/>
              </w:rPr>
              <w:t xml:space="preserve"> </w:t>
            </w:r>
            <w:r w:rsidR="2E47A31B" w:rsidRPr="00CA1F1C">
              <w:rPr>
                <w:rFonts w:cs="Arial"/>
                <w:b w:val="0"/>
                <w:bCs w:val="0"/>
                <w:sz w:val="24"/>
                <w:szCs w:val="24"/>
              </w:rPr>
              <w:t xml:space="preserve">best </w:t>
            </w:r>
            <w:r w:rsidR="3200A1A0" w:rsidRPr="00CA1F1C">
              <w:rPr>
                <w:rFonts w:cs="Arial"/>
                <w:b w:val="0"/>
                <w:bCs w:val="0"/>
                <w:sz w:val="24"/>
                <w:szCs w:val="24"/>
              </w:rPr>
              <w:t>practice</w:t>
            </w:r>
            <w:r w:rsidR="2E47A31B" w:rsidRPr="00CA1F1C">
              <w:rPr>
                <w:rFonts w:cs="Arial"/>
                <w:b w:val="0"/>
                <w:bCs w:val="0"/>
                <w:sz w:val="24"/>
                <w:szCs w:val="24"/>
              </w:rPr>
              <w:t xml:space="preserve"> into </w:t>
            </w:r>
            <w:r w:rsidR="413F3E66" w:rsidRPr="00CA1F1C">
              <w:rPr>
                <w:rFonts w:cs="Arial"/>
                <w:b w:val="0"/>
                <w:bCs w:val="0"/>
                <w:sz w:val="24"/>
                <w:szCs w:val="24"/>
              </w:rPr>
              <w:t>continuous</w:t>
            </w:r>
            <w:r w:rsidR="2E47A31B" w:rsidRPr="00CA1F1C">
              <w:rPr>
                <w:rFonts w:cs="Arial"/>
                <w:b w:val="0"/>
                <w:bCs w:val="0"/>
                <w:sz w:val="24"/>
                <w:szCs w:val="24"/>
              </w:rPr>
              <w:t xml:space="preserve"> </w:t>
            </w:r>
            <w:r w:rsidR="3CA7CC8A" w:rsidRPr="00CA1F1C">
              <w:rPr>
                <w:rFonts w:cs="Arial"/>
                <w:b w:val="0"/>
                <w:bCs w:val="0"/>
                <w:sz w:val="24"/>
                <w:szCs w:val="24"/>
              </w:rPr>
              <w:t>learning.</w:t>
            </w:r>
            <w:r w:rsidR="51B08EAE" w:rsidRPr="00CA1F1C">
              <w:rPr>
                <w:rFonts w:cs="Arial"/>
                <w:b w:val="0"/>
                <w:bCs w:val="0"/>
                <w:sz w:val="24"/>
                <w:szCs w:val="24"/>
              </w:rPr>
              <w:t xml:space="preserve">  </w:t>
            </w:r>
          </w:p>
          <w:bookmarkEnd w:id="2"/>
          <w:p w14:paraId="19F307BA" w14:textId="77777777" w:rsidR="00477B96" w:rsidRPr="0026622A" w:rsidRDefault="00477B96" w:rsidP="162D88CB">
            <w:pPr>
              <w:rPr>
                <w:b w:val="0"/>
                <w:bCs w:val="0"/>
                <w:color w:val="FF0000"/>
                <w:sz w:val="24"/>
                <w:szCs w:val="24"/>
              </w:rPr>
            </w:pPr>
          </w:p>
          <w:p w14:paraId="2B1EA3DC" w14:textId="77777777" w:rsidR="00593795" w:rsidRPr="0026622A" w:rsidRDefault="00593795" w:rsidP="00F91153">
            <w:pPr>
              <w:jc w:val="both"/>
              <w:rPr>
                <w:bCs w:val="0"/>
                <w:iCs/>
                <w:sz w:val="24"/>
                <w:szCs w:val="24"/>
              </w:rPr>
            </w:pPr>
            <w:r w:rsidRPr="0026622A">
              <w:rPr>
                <w:bCs w:val="0"/>
                <w:iCs/>
                <w:sz w:val="24"/>
                <w:szCs w:val="24"/>
              </w:rPr>
              <w:t xml:space="preserve">Arrangements for consulting people using the service, </w:t>
            </w:r>
            <w:proofErr w:type="gramStart"/>
            <w:r w:rsidRPr="0026622A">
              <w:rPr>
                <w:bCs w:val="0"/>
                <w:iCs/>
                <w:sz w:val="24"/>
                <w:szCs w:val="24"/>
              </w:rPr>
              <w:t>staff</w:t>
            </w:r>
            <w:proofErr w:type="gramEnd"/>
            <w:r w:rsidRPr="0026622A">
              <w:rPr>
                <w:bCs w:val="0"/>
                <w:iCs/>
                <w:sz w:val="24"/>
                <w:szCs w:val="24"/>
              </w:rPr>
              <w:t xml:space="preserve"> and other stakeholders</w:t>
            </w:r>
          </w:p>
          <w:p w14:paraId="5180F4C1" w14:textId="4CA2C81E" w:rsidR="00554A55" w:rsidRPr="00CA1F1C" w:rsidRDefault="00554A55" w:rsidP="0A250CD2">
            <w:pPr>
              <w:pStyle w:val="Heading2"/>
              <w:spacing w:line="240" w:lineRule="auto"/>
              <w:jc w:val="both"/>
              <w:outlineLvl w:val="1"/>
              <w:rPr>
                <w:rFonts w:asciiTheme="minorHAnsi" w:hAnsiTheme="minorHAnsi"/>
                <w:b/>
                <w:sz w:val="24"/>
                <w:szCs w:val="24"/>
              </w:rPr>
            </w:pPr>
            <w:r w:rsidRPr="00CA1F1C">
              <w:rPr>
                <w:rFonts w:asciiTheme="minorHAnsi" w:hAnsiTheme="minorHAnsi"/>
                <w:sz w:val="24"/>
                <w:szCs w:val="24"/>
              </w:rPr>
              <w:t xml:space="preserve">St David’s Children’s Society is committed </w:t>
            </w:r>
            <w:r w:rsidR="789E2DD4" w:rsidRPr="00CA1F1C">
              <w:rPr>
                <w:rFonts w:asciiTheme="minorHAnsi" w:hAnsiTheme="minorHAnsi"/>
                <w:sz w:val="24"/>
                <w:szCs w:val="24"/>
              </w:rPr>
              <w:t xml:space="preserve">to promoting an open, </w:t>
            </w:r>
            <w:proofErr w:type="gramStart"/>
            <w:r w:rsidR="789E2DD4" w:rsidRPr="00CA1F1C">
              <w:rPr>
                <w:rFonts w:asciiTheme="minorHAnsi" w:hAnsiTheme="minorHAnsi"/>
                <w:sz w:val="24"/>
                <w:szCs w:val="24"/>
              </w:rPr>
              <w:t>inclusive</w:t>
            </w:r>
            <w:proofErr w:type="gramEnd"/>
            <w:r w:rsidR="789E2DD4" w:rsidRPr="00CA1F1C">
              <w:rPr>
                <w:rFonts w:asciiTheme="minorHAnsi" w:hAnsiTheme="minorHAnsi"/>
                <w:sz w:val="24"/>
                <w:szCs w:val="24"/>
              </w:rPr>
              <w:t xml:space="preserve"> and welcoming culture. We seek </w:t>
            </w:r>
            <w:r w:rsidRPr="00CA1F1C">
              <w:rPr>
                <w:rFonts w:asciiTheme="minorHAnsi" w:hAnsiTheme="minorHAnsi"/>
                <w:sz w:val="24"/>
                <w:szCs w:val="24"/>
              </w:rPr>
              <w:t xml:space="preserve">feedback from service-users and staff </w:t>
            </w:r>
            <w:proofErr w:type="gramStart"/>
            <w:r w:rsidRPr="00CA1F1C">
              <w:rPr>
                <w:rFonts w:asciiTheme="minorHAnsi" w:hAnsiTheme="minorHAnsi"/>
                <w:sz w:val="24"/>
                <w:szCs w:val="24"/>
              </w:rPr>
              <w:t>in order to</w:t>
            </w:r>
            <w:proofErr w:type="gramEnd"/>
            <w:r w:rsidRPr="00CA1F1C">
              <w:rPr>
                <w:rFonts w:asciiTheme="minorHAnsi" w:hAnsiTheme="minorHAnsi"/>
                <w:sz w:val="24"/>
                <w:szCs w:val="24"/>
              </w:rPr>
              <w:t xml:space="preserve"> inform future service provision and to assess the efficiency and quality of its service provision.</w:t>
            </w:r>
            <w:r w:rsidRPr="00CA1F1C">
              <w:rPr>
                <w:rFonts w:asciiTheme="minorHAnsi" w:hAnsiTheme="minorHAnsi"/>
                <w:i/>
                <w:iCs/>
                <w:sz w:val="24"/>
                <w:szCs w:val="24"/>
              </w:rPr>
              <w:t xml:space="preserve"> </w:t>
            </w:r>
            <w:r w:rsidRPr="00CA1F1C">
              <w:rPr>
                <w:rFonts w:asciiTheme="minorHAnsi" w:hAnsiTheme="minorHAnsi"/>
                <w:sz w:val="24"/>
                <w:szCs w:val="24"/>
              </w:rPr>
              <w:t xml:space="preserve"> </w:t>
            </w:r>
            <w:r w:rsidR="07DCA58D" w:rsidRPr="00CA1F1C">
              <w:rPr>
                <w:rFonts w:asciiTheme="minorHAnsi" w:hAnsiTheme="minorHAnsi"/>
                <w:sz w:val="24"/>
                <w:szCs w:val="24"/>
              </w:rPr>
              <w:t xml:space="preserve"> </w:t>
            </w:r>
          </w:p>
          <w:p w14:paraId="571B4C42" w14:textId="28C67769" w:rsidR="00554A55" w:rsidRPr="00CA1F1C" w:rsidRDefault="00F67390" w:rsidP="0A250CD2">
            <w:pPr>
              <w:outlineLvl w:val="1"/>
              <w:rPr>
                <w:b w:val="0"/>
                <w:bCs w:val="0"/>
                <w:sz w:val="24"/>
                <w:szCs w:val="24"/>
              </w:rPr>
            </w:pPr>
            <w:r w:rsidRPr="00CA1F1C">
              <w:rPr>
                <w:b w:val="0"/>
                <w:bCs w:val="0"/>
                <w:sz w:val="24"/>
                <w:szCs w:val="24"/>
              </w:rPr>
              <w:t>We seek service</w:t>
            </w:r>
            <w:r w:rsidR="00554A55" w:rsidRPr="00CA1F1C">
              <w:rPr>
                <w:b w:val="0"/>
                <w:bCs w:val="0"/>
                <w:sz w:val="24"/>
                <w:szCs w:val="24"/>
              </w:rPr>
              <w:t xml:space="preserve"> users’ views throughout the adoption process. Information is used to inform the future planning and development of the Society’s Adoption and Adoption Support Services, for management reports and for dissemination through the Society’s Evaluation and Monitoring Programme.</w:t>
            </w:r>
            <w:r w:rsidR="5ECFA4CA" w:rsidRPr="00CA1F1C">
              <w:rPr>
                <w:b w:val="0"/>
                <w:bCs w:val="0"/>
                <w:sz w:val="24"/>
                <w:szCs w:val="24"/>
              </w:rPr>
              <w:t xml:space="preserve"> </w:t>
            </w:r>
          </w:p>
          <w:p w14:paraId="46F05E41" w14:textId="0C18D5A1" w:rsidR="00554A55" w:rsidRPr="00F2199F" w:rsidRDefault="00554A55" w:rsidP="0A250CD2">
            <w:pPr>
              <w:outlineLvl w:val="1"/>
              <w:rPr>
                <w:b w:val="0"/>
                <w:bCs w:val="0"/>
                <w:color w:val="FF0000"/>
                <w:sz w:val="24"/>
                <w:szCs w:val="24"/>
              </w:rPr>
            </w:pPr>
          </w:p>
          <w:p w14:paraId="5B3A750A" w14:textId="4BEBC21F" w:rsidR="00554A55" w:rsidRPr="00AE6B74" w:rsidRDefault="5ECFA4CA" w:rsidP="0A250CD2">
            <w:pPr>
              <w:outlineLvl w:val="1"/>
              <w:rPr>
                <w:b w:val="0"/>
                <w:bCs w:val="0"/>
                <w:sz w:val="24"/>
                <w:szCs w:val="24"/>
              </w:rPr>
            </w:pPr>
            <w:r w:rsidRPr="00AE6B74">
              <w:rPr>
                <w:b w:val="0"/>
                <w:bCs w:val="0"/>
                <w:sz w:val="24"/>
                <w:szCs w:val="24"/>
              </w:rPr>
              <w:t>Feedback from training events informs training needs analysis for adoptive applicants and adopters</w:t>
            </w:r>
          </w:p>
          <w:p w14:paraId="6CA8F42B" w14:textId="3B0936EB" w:rsidR="00554A55" w:rsidRPr="00AE6B74" w:rsidRDefault="00554A55" w:rsidP="1D363B51">
            <w:pPr>
              <w:pStyle w:val="Heading2"/>
              <w:spacing w:line="240" w:lineRule="auto"/>
              <w:jc w:val="both"/>
              <w:outlineLvl w:val="1"/>
              <w:rPr>
                <w:rFonts w:asciiTheme="minorHAnsi" w:hAnsiTheme="minorHAnsi"/>
                <w:b/>
                <w:sz w:val="24"/>
                <w:szCs w:val="24"/>
              </w:rPr>
            </w:pPr>
            <w:r w:rsidRPr="00AE6B74">
              <w:rPr>
                <w:rFonts w:asciiTheme="minorHAnsi" w:hAnsiTheme="minorHAnsi"/>
                <w:sz w:val="24"/>
                <w:szCs w:val="24"/>
              </w:rPr>
              <w:t>Prospective and approved adopters are asked their views</w:t>
            </w:r>
            <w:r w:rsidR="00486339" w:rsidRPr="00AE6B74">
              <w:rPr>
                <w:rFonts w:asciiTheme="minorHAnsi" w:hAnsiTheme="minorHAnsi"/>
                <w:sz w:val="24"/>
                <w:szCs w:val="24"/>
              </w:rPr>
              <w:t xml:space="preserve"> </w:t>
            </w:r>
            <w:r w:rsidR="007B54EF" w:rsidRPr="00AE6B74">
              <w:rPr>
                <w:rFonts w:asciiTheme="minorHAnsi" w:hAnsiTheme="minorHAnsi"/>
                <w:sz w:val="24"/>
                <w:szCs w:val="24"/>
              </w:rPr>
              <w:t>and opinions via a variety of mechanisms including questionnair</w:t>
            </w:r>
            <w:r w:rsidR="00E57FE8" w:rsidRPr="00AE6B74">
              <w:rPr>
                <w:rFonts w:asciiTheme="minorHAnsi" w:hAnsiTheme="minorHAnsi"/>
                <w:sz w:val="24"/>
                <w:szCs w:val="24"/>
              </w:rPr>
              <w:t>e and</w:t>
            </w:r>
            <w:r w:rsidR="00486339" w:rsidRPr="00AE6B74">
              <w:rPr>
                <w:rFonts w:asciiTheme="minorHAnsi" w:hAnsiTheme="minorHAnsi"/>
                <w:sz w:val="24"/>
                <w:szCs w:val="24"/>
              </w:rPr>
              <w:t xml:space="preserve"> Survey Monkey</w:t>
            </w:r>
            <w:r w:rsidRPr="00AE6B74">
              <w:rPr>
                <w:rFonts w:asciiTheme="minorHAnsi" w:hAnsiTheme="minorHAnsi"/>
                <w:sz w:val="24"/>
                <w:szCs w:val="24"/>
              </w:rPr>
              <w:t xml:space="preserve"> at the point of</w:t>
            </w:r>
            <w:r w:rsidR="00AE6B74" w:rsidRPr="00AE6B74">
              <w:rPr>
                <w:rFonts w:asciiTheme="minorHAnsi" w:hAnsiTheme="minorHAnsi"/>
                <w:sz w:val="24"/>
                <w:szCs w:val="24"/>
              </w:rPr>
              <w:t>-</w:t>
            </w:r>
          </w:p>
          <w:p w14:paraId="6D524B73" w14:textId="77777777" w:rsidR="00554A55" w:rsidRPr="00AE6B74" w:rsidRDefault="00554A55" w:rsidP="00554A55">
            <w:pPr>
              <w:pStyle w:val="HEADLINE"/>
              <w:numPr>
                <w:ilvl w:val="0"/>
                <w:numId w:val="18"/>
              </w:numPr>
              <w:spacing w:line="240" w:lineRule="auto"/>
              <w:jc w:val="both"/>
              <w:rPr>
                <w:rFonts w:asciiTheme="minorHAnsi" w:hAnsiTheme="minorHAnsi"/>
                <w:b/>
                <w:bCs/>
                <w:i w:val="0"/>
                <w:iCs w:val="0"/>
                <w:sz w:val="24"/>
                <w:szCs w:val="24"/>
              </w:rPr>
            </w:pPr>
            <w:r w:rsidRPr="00AE6B74">
              <w:rPr>
                <w:rFonts w:asciiTheme="minorHAnsi" w:hAnsiTheme="minorHAnsi"/>
                <w:i w:val="0"/>
                <w:iCs w:val="0"/>
                <w:sz w:val="24"/>
                <w:szCs w:val="24"/>
              </w:rPr>
              <w:t>After the pre-approval preparation training and at all training events</w:t>
            </w:r>
          </w:p>
          <w:p w14:paraId="09255D63" w14:textId="131E5DDE" w:rsidR="00554A55" w:rsidRPr="00AE6B74" w:rsidRDefault="00554A55" w:rsidP="00554A55">
            <w:pPr>
              <w:pStyle w:val="HEADLINE"/>
              <w:numPr>
                <w:ilvl w:val="0"/>
                <w:numId w:val="18"/>
              </w:numPr>
              <w:spacing w:line="240" w:lineRule="auto"/>
              <w:jc w:val="both"/>
              <w:rPr>
                <w:rFonts w:asciiTheme="minorHAnsi" w:hAnsiTheme="minorHAnsi"/>
                <w:b/>
                <w:bCs/>
                <w:i w:val="0"/>
                <w:iCs w:val="0"/>
                <w:sz w:val="24"/>
                <w:szCs w:val="24"/>
              </w:rPr>
            </w:pPr>
            <w:r w:rsidRPr="00AE6B74">
              <w:rPr>
                <w:rFonts w:asciiTheme="minorHAnsi" w:hAnsiTheme="minorHAnsi"/>
                <w:i w:val="0"/>
                <w:iCs w:val="0"/>
                <w:sz w:val="24"/>
                <w:szCs w:val="24"/>
              </w:rPr>
              <w:t xml:space="preserve">As part of </w:t>
            </w:r>
            <w:r w:rsidR="00330200" w:rsidRPr="00AE6B74">
              <w:rPr>
                <w:rFonts w:asciiTheme="minorHAnsi" w:hAnsiTheme="minorHAnsi"/>
                <w:i w:val="0"/>
                <w:iCs w:val="0"/>
                <w:sz w:val="24"/>
                <w:szCs w:val="24"/>
              </w:rPr>
              <w:t>end of Stage One</w:t>
            </w:r>
            <w:r w:rsidRPr="00AE6B74">
              <w:rPr>
                <w:rFonts w:asciiTheme="minorHAnsi" w:hAnsiTheme="minorHAnsi"/>
                <w:i w:val="0"/>
                <w:iCs w:val="0"/>
                <w:sz w:val="24"/>
                <w:szCs w:val="24"/>
              </w:rPr>
              <w:t xml:space="preserve"> Review</w:t>
            </w:r>
          </w:p>
          <w:p w14:paraId="797C53F0" w14:textId="2518462B" w:rsidR="00554A55" w:rsidRPr="00AE6B74" w:rsidRDefault="00554A55" w:rsidP="00554A55">
            <w:pPr>
              <w:pStyle w:val="HEADLINE"/>
              <w:numPr>
                <w:ilvl w:val="0"/>
                <w:numId w:val="18"/>
              </w:numPr>
              <w:spacing w:line="240" w:lineRule="auto"/>
              <w:jc w:val="both"/>
              <w:rPr>
                <w:rFonts w:asciiTheme="minorHAnsi" w:hAnsiTheme="minorHAnsi"/>
                <w:b/>
                <w:bCs/>
                <w:i w:val="0"/>
                <w:iCs w:val="0"/>
                <w:sz w:val="24"/>
                <w:szCs w:val="24"/>
              </w:rPr>
            </w:pPr>
            <w:r w:rsidRPr="00AE6B74">
              <w:rPr>
                <w:rFonts w:asciiTheme="minorHAnsi" w:hAnsiTheme="minorHAnsi"/>
                <w:i w:val="0"/>
                <w:iCs w:val="0"/>
                <w:sz w:val="24"/>
                <w:szCs w:val="24"/>
              </w:rPr>
              <w:t>After attending the adoption panel</w:t>
            </w:r>
            <w:r w:rsidR="00486339" w:rsidRPr="00AE6B74">
              <w:rPr>
                <w:rFonts w:asciiTheme="minorHAnsi" w:hAnsiTheme="minorHAnsi"/>
                <w:i w:val="0"/>
                <w:iCs w:val="0"/>
                <w:sz w:val="24"/>
                <w:szCs w:val="24"/>
              </w:rPr>
              <w:t xml:space="preserve"> </w:t>
            </w:r>
          </w:p>
          <w:p w14:paraId="31AD0823" w14:textId="272F391A" w:rsidR="00554A55" w:rsidRPr="00AE6B74" w:rsidRDefault="00554A55" w:rsidP="00554A55">
            <w:pPr>
              <w:pStyle w:val="HEADLINE"/>
              <w:numPr>
                <w:ilvl w:val="0"/>
                <w:numId w:val="18"/>
              </w:numPr>
              <w:spacing w:line="240" w:lineRule="auto"/>
              <w:jc w:val="both"/>
              <w:rPr>
                <w:rFonts w:asciiTheme="minorHAnsi" w:hAnsiTheme="minorHAnsi"/>
                <w:b/>
                <w:bCs/>
                <w:i w:val="0"/>
                <w:iCs w:val="0"/>
                <w:sz w:val="24"/>
                <w:szCs w:val="24"/>
              </w:rPr>
            </w:pPr>
            <w:r w:rsidRPr="00AE6B74">
              <w:rPr>
                <w:rFonts w:asciiTheme="minorHAnsi" w:hAnsiTheme="minorHAnsi"/>
                <w:i w:val="0"/>
                <w:iCs w:val="0"/>
                <w:sz w:val="24"/>
                <w:szCs w:val="24"/>
              </w:rPr>
              <w:t xml:space="preserve">At annual reviews in the event of a match not being identified in that </w:t>
            </w:r>
            <w:r w:rsidRPr="00AE6B74">
              <w:rPr>
                <w:rFonts w:asciiTheme="minorHAnsi" w:hAnsiTheme="minorHAnsi"/>
                <w:i w:val="0"/>
                <w:iCs w:val="0"/>
                <w:sz w:val="24"/>
                <w:szCs w:val="24"/>
              </w:rPr>
              <w:lastRenderedPageBreak/>
              <w:t>timeframe</w:t>
            </w:r>
          </w:p>
          <w:p w14:paraId="59AE624D" w14:textId="32076708" w:rsidR="00E57FE8" w:rsidRPr="00AE6B74" w:rsidRDefault="00675F5F" w:rsidP="00554A55">
            <w:pPr>
              <w:pStyle w:val="HEADLINE"/>
              <w:numPr>
                <w:ilvl w:val="0"/>
                <w:numId w:val="18"/>
              </w:numPr>
              <w:spacing w:line="240" w:lineRule="auto"/>
              <w:jc w:val="both"/>
              <w:rPr>
                <w:rFonts w:asciiTheme="minorHAnsi" w:hAnsiTheme="minorHAnsi"/>
                <w:i w:val="0"/>
                <w:iCs w:val="0"/>
                <w:sz w:val="24"/>
                <w:szCs w:val="24"/>
              </w:rPr>
            </w:pPr>
            <w:r w:rsidRPr="00AE6B74">
              <w:rPr>
                <w:rFonts w:asciiTheme="minorHAnsi" w:hAnsiTheme="minorHAnsi"/>
                <w:i w:val="0"/>
                <w:iCs w:val="0"/>
                <w:sz w:val="24"/>
                <w:szCs w:val="24"/>
              </w:rPr>
              <w:t>At the second review after the child is placed</w:t>
            </w:r>
          </w:p>
          <w:p w14:paraId="561DFA8F" w14:textId="77777777" w:rsidR="00554A55" w:rsidRPr="00AE6B74" w:rsidRDefault="00554A55" w:rsidP="00554A55">
            <w:pPr>
              <w:pStyle w:val="HEADLINE"/>
              <w:numPr>
                <w:ilvl w:val="0"/>
                <w:numId w:val="18"/>
              </w:numPr>
              <w:spacing w:line="240" w:lineRule="auto"/>
              <w:jc w:val="both"/>
              <w:rPr>
                <w:rFonts w:asciiTheme="minorHAnsi" w:hAnsiTheme="minorHAnsi"/>
                <w:b/>
                <w:bCs/>
                <w:i w:val="0"/>
                <w:iCs w:val="0"/>
                <w:sz w:val="24"/>
                <w:szCs w:val="24"/>
              </w:rPr>
            </w:pPr>
            <w:r w:rsidRPr="00AE6B74">
              <w:rPr>
                <w:rFonts w:asciiTheme="minorHAnsi" w:hAnsiTheme="minorHAnsi"/>
                <w:i w:val="0"/>
                <w:iCs w:val="0"/>
                <w:sz w:val="24"/>
                <w:szCs w:val="24"/>
              </w:rPr>
              <w:t>After an adoption order is granted</w:t>
            </w:r>
          </w:p>
          <w:p w14:paraId="6A5A04FC" w14:textId="0070F13B" w:rsidR="0072274A" w:rsidRPr="00AE6B74" w:rsidRDefault="00554A55" w:rsidP="0072274A">
            <w:pPr>
              <w:pStyle w:val="HEADLINE"/>
              <w:numPr>
                <w:ilvl w:val="0"/>
                <w:numId w:val="18"/>
              </w:numPr>
              <w:spacing w:line="240" w:lineRule="auto"/>
              <w:jc w:val="both"/>
              <w:rPr>
                <w:rFonts w:asciiTheme="minorHAnsi" w:hAnsiTheme="minorHAnsi"/>
                <w:b/>
                <w:bCs/>
                <w:i w:val="0"/>
                <w:iCs w:val="0"/>
                <w:sz w:val="24"/>
                <w:szCs w:val="24"/>
              </w:rPr>
            </w:pPr>
            <w:r w:rsidRPr="00AE6B74">
              <w:rPr>
                <w:rFonts w:asciiTheme="minorHAnsi" w:hAnsiTheme="minorHAnsi"/>
                <w:i w:val="0"/>
                <w:iCs w:val="0"/>
                <w:sz w:val="24"/>
                <w:szCs w:val="24"/>
              </w:rPr>
              <w:t>Via support groups</w:t>
            </w:r>
          </w:p>
          <w:p w14:paraId="48C440D7" w14:textId="77777777" w:rsidR="004B552B" w:rsidRPr="00AE6B74" w:rsidRDefault="004B552B" w:rsidP="0072274A">
            <w:pPr>
              <w:pStyle w:val="HEADLINE"/>
              <w:spacing w:line="240" w:lineRule="auto"/>
              <w:jc w:val="both"/>
              <w:rPr>
                <w:rFonts w:asciiTheme="minorHAnsi" w:hAnsiTheme="minorHAnsi"/>
                <w:b/>
                <w:bCs/>
                <w:i w:val="0"/>
                <w:iCs w:val="0"/>
                <w:sz w:val="24"/>
                <w:szCs w:val="24"/>
              </w:rPr>
            </w:pPr>
          </w:p>
          <w:p w14:paraId="07E324CD" w14:textId="42B59BD0" w:rsidR="0072274A" w:rsidRPr="00AE6B74" w:rsidRDefault="313105ED" w:rsidP="162D88CB">
            <w:pPr>
              <w:pStyle w:val="HEADLINE"/>
              <w:spacing w:line="240" w:lineRule="auto"/>
              <w:jc w:val="both"/>
              <w:rPr>
                <w:rFonts w:asciiTheme="minorHAnsi" w:hAnsiTheme="minorHAnsi"/>
                <w:i w:val="0"/>
                <w:iCs w:val="0"/>
                <w:sz w:val="24"/>
                <w:szCs w:val="24"/>
              </w:rPr>
            </w:pPr>
            <w:r w:rsidRPr="00AE6B74">
              <w:rPr>
                <w:rFonts w:asciiTheme="minorHAnsi" w:hAnsiTheme="minorHAnsi"/>
                <w:i w:val="0"/>
                <w:iCs w:val="0"/>
                <w:sz w:val="24"/>
                <w:szCs w:val="24"/>
              </w:rPr>
              <w:t xml:space="preserve">The Responsible Individual also </w:t>
            </w:r>
            <w:r w:rsidR="488B7535" w:rsidRPr="00AE6B74">
              <w:rPr>
                <w:rFonts w:asciiTheme="minorHAnsi" w:hAnsiTheme="minorHAnsi"/>
                <w:i w:val="0"/>
                <w:iCs w:val="0"/>
                <w:sz w:val="24"/>
                <w:szCs w:val="24"/>
              </w:rPr>
              <w:t xml:space="preserve">consults with </w:t>
            </w:r>
            <w:r w:rsidRPr="00AE6B74">
              <w:rPr>
                <w:rFonts w:asciiTheme="minorHAnsi" w:hAnsiTheme="minorHAnsi"/>
                <w:i w:val="0"/>
                <w:iCs w:val="0"/>
                <w:sz w:val="24"/>
                <w:szCs w:val="24"/>
              </w:rPr>
              <w:t xml:space="preserve">adopters </w:t>
            </w:r>
            <w:r w:rsidR="0CB74591" w:rsidRPr="00AE6B74">
              <w:rPr>
                <w:rFonts w:asciiTheme="minorHAnsi" w:hAnsiTheme="minorHAnsi"/>
                <w:i w:val="0"/>
                <w:iCs w:val="0"/>
                <w:sz w:val="24"/>
                <w:szCs w:val="24"/>
              </w:rPr>
              <w:t xml:space="preserve">as part of the </w:t>
            </w:r>
            <w:r w:rsidRPr="00AE6B74">
              <w:rPr>
                <w:rFonts w:asciiTheme="minorHAnsi" w:hAnsiTheme="minorHAnsi"/>
                <w:i w:val="0"/>
                <w:iCs w:val="0"/>
                <w:sz w:val="24"/>
                <w:szCs w:val="24"/>
              </w:rPr>
              <w:t xml:space="preserve">quarterly reg 42 </w:t>
            </w:r>
            <w:proofErr w:type="gramStart"/>
            <w:r w:rsidRPr="00AE6B74">
              <w:rPr>
                <w:rFonts w:asciiTheme="minorHAnsi" w:hAnsiTheme="minorHAnsi"/>
                <w:i w:val="0"/>
                <w:iCs w:val="0"/>
                <w:sz w:val="24"/>
                <w:szCs w:val="24"/>
              </w:rPr>
              <w:t>visit</w:t>
            </w:r>
            <w:proofErr w:type="gramEnd"/>
            <w:r w:rsidRPr="00AE6B74">
              <w:rPr>
                <w:rFonts w:asciiTheme="minorHAnsi" w:hAnsiTheme="minorHAnsi"/>
                <w:i w:val="0"/>
                <w:iCs w:val="0"/>
                <w:sz w:val="24"/>
                <w:szCs w:val="24"/>
              </w:rPr>
              <w:t xml:space="preserve"> under RISCA arrangements.  </w:t>
            </w:r>
            <w:r w:rsidR="5D265A14" w:rsidRPr="00AE6B74">
              <w:rPr>
                <w:rFonts w:asciiTheme="minorHAnsi" w:hAnsiTheme="minorHAnsi"/>
                <w:i w:val="0"/>
                <w:iCs w:val="0"/>
                <w:sz w:val="24"/>
                <w:szCs w:val="24"/>
              </w:rPr>
              <w:t>This consultation is used to analyse any specific trends in respect of what the Organisation is doing well and what areas it needs to improve on.</w:t>
            </w:r>
          </w:p>
          <w:p w14:paraId="5081C242" w14:textId="1D065112" w:rsidR="00486339" w:rsidRPr="00AE6B74" w:rsidRDefault="00486339" w:rsidP="00486339">
            <w:pPr>
              <w:pStyle w:val="HEADLINE"/>
              <w:spacing w:line="240" w:lineRule="auto"/>
              <w:jc w:val="both"/>
              <w:rPr>
                <w:rFonts w:asciiTheme="minorHAnsi" w:hAnsiTheme="minorHAnsi"/>
                <w:i w:val="0"/>
                <w:iCs w:val="0"/>
                <w:sz w:val="24"/>
                <w:szCs w:val="24"/>
              </w:rPr>
            </w:pPr>
          </w:p>
          <w:p w14:paraId="0A631E28" w14:textId="77777777" w:rsidR="0026622A" w:rsidRPr="002C44D8" w:rsidRDefault="002C44D8" w:rsidP="0026622A">
            <w:pPr>
              <w:pStyle w:val="HEADLINE"/>
              <w:spacing w:line="240" w:lineRule="auto"/>
              <w:jc w:val="both"/>
              <w:rPr>
                <w:rFonts w:asciiTheme="minorHAnsi" w:hAnsiTheme="minorHAnsi"/>
                <w:bCs/>
                <w:i w:val="0"/>
                <w:iCs w:val="0"/>
                <w:sz w:val="24"/>
                <w:szCs w:val="24"/>
              </w:rPr>
            </w:pPr>
            <w:r>
              <w:rPr>
                <w:rFonts w:asciiTheme="minorHAnsi" w:hAnsiTheme="minorHAnsi"/>
                <w:bCs/>
                <w:i w:val="0"/>
                <w:iCs w:val="0"/>
                <w:sz w:val="24"/>
                <w:szCs w:val="24"/>
              </w:rPr>
              <w:t>Adopted Adults and other persons receiving an Access to Records and/or Intermediary service are consulted at the conclusion of their involvement with the service.</w:t>
            </w:r>
          </w:p>
          <w:p w14:paraId="1788971C" w14:textId="77777777" w:rsidR="00554A55" w:rsidRPr="0026622A" w:rsidRDefault="00554A55" w:rsidP="00554A55">
            <w:pPr>
              <w:pStyle w:val="HEADLINE"/>
              <w:spacing w:line="240" w:lineRule="auto"/>
              <w:jc w:val="both"/>
              <w:rPr>
                <w:rFonts w:asciiTheme="minorHAnsi" w:hAnsiTheme="minorHAnsi"/>
                <w:i w:val="0"/>
                <w:iCs w:val="0"/>
                <w:sz w:val="24"/>
                <w:szCs w:val="24"/>
              </w:rPr>
            </w:pPr>
          </w:p>
          <w:p w14:paraId="1E8DA120" w14:textId="77777777" w:rsidR="00FF476A" w:rsidRDefault="4F285DB7" w:rsidP="1D363B51">
            <w:pPr>
              <w:pStyle w:val="HEADLINE"/>
              <w:spacing w:line="240" w:lineRule="auto"/>
              <w:jc w:val="both"/>
              <w:rPr>
                <w:rFonts w:asciiTheme="minorHAnsi" w:hAnsiTheme="minorHAnsi" w:cstheme="minorHAnsi"/>
                <w:b/>
                <w:bCs/>
                <w:i w:val="0"/>
                <w:iCs w:val="0"/>
                <w:sz w:val="24"/>
                <w:szCs w:val="24"/>
              </w:rPr>
            </w:pPr>
            <w:r w:rsidRPr="00AB46E0">
              <w:rPr>
                <w:rFonts w:asciiTheme="minorHAnsi" w:hAnsiTheme="minorHAnsi"/>
                <w:i w:val="0"/>
                <w:iCs w:val="0"/>
                <w:sz w:val="24"/>
                <w:szCs w:val="24"/>
              </w:rPr>
              <w:t xml:space="preserve">Every effort is made to seek the views of children placed for adoption through the Society and their views recorded to inform future adoption service planning.  Post-adoption groups </w:t>
            </w:r>
            <w:r w:rsidR="1BB68F24" w:rsidRPr="00AB46E0">
              <w:rPr>
                <w:rFonts w:asciiTheme="minorHAnsi" w:hAnsiTheme="minorHAnsi"/>
                <w:i w:val="0"/>
                <w:iCs w:val="0"/>
                <w:sz w:val="24"/>
                <w:szCs w:val="24"/>
              </w:rPr>
              <w:t>for</w:t>
            </w:r>
            <w:r w:rsidRPr="00AB46E0">
              <w:rPr>
                <w:rFonts w:asciiTheme="minorHAnsi" w:hAnsiTheme="minorHAnsi"/>
                <w:i w:val="0"/>
                <w:iCs w:val="0"/>
                <w:sz w:val="24"/>
                <w:szCs w:val="24"/>
              </w:rPr>
              <w:t xml:space="preserve"> children of various age </w:t>
            </w:r>
            <w:r w:rsidR="1BFB4489" w:rsidRPr="00AB46E0">
              <w:rPr>
                <w:rFonts w:asciiTheme="minorHAnsi" w:hAnsiTheme="minorHAnsi"/>
                <w:i w:val="0"/>
                <w:iCs w:val="0"/>
                <w:sz w:val="24"/>
                <w:szCs w:val="24"/>
              </w:rPr>
              <w:t>ranges</w:t>
            </w:r>
            <w:r w:rsidR="00AE6B74" w:rsidRPr="00AB46E0">
              <w:rPr>
                <w:rFonts w:asciiTheme="minorHAnsi" w:hAnsiTheme="minorHAnsi"/>
                <w:i w:val="0"/>
                <w:iCs w:val="0"/>
                <w:sz w:val="24"/>
                <w:szCs w:val="24"/>
              </w:rPr>
              <w:t xml:space="preserve"> </w:t>
            </w:r>
            <w:r w:rsidR="1BFB4489" w:rsidRPr="00AB46E0">
              <w:rPr>
                <w:rFonts w:asciiTheme="minorHAnsi" w:hAnsiTheme="minorHAnsi"/>
                <w:i w:val="0"/>
                <w:iCs w:val="0"/>
                <w:sz w:val="24"/>
                <w:szCs w:val="24"/>
              </w:rPr>
              <w:t>(including</w:t>
            </w:r>
            <w:r w:rsidR="7F1B9334" w:rsidRPr="00AB46E0">
              <w:rPr>
                <w:rFonts w:asciiTheme="minorHAnsi" w:hAnsiTheme="minorHAnsi"/>
                <w:i w:val="0"/>
                <w:iCs w:val="0"/>
                <w:sz w:val="24"/>
                <w:szCs w:val="24"/>
              </w:rPr>
              <w:t xml:space="preserve"> stay and play and Christmas and Summer events)</w:t>
            </w:r>
            <w:r w:rsidRPr="00AB46E0">
              <w:rPr>
                <w:rFonts w:asciiTheme="minorHAnsi" w:hAnsiTheme="minorHAnsi"/>
                <w:i w:val="0"/>
                <w:iCs w:val="0"/>
                <w:sz w:val="24"/>
                <w:szCs w:val="24"/>
              </w:rPr>
              <w:t xml:space="preserve"> have usefully informed the development of the Society’s Adoption Support Services for Children.</w:t>
            </w:r>
            <w:r w:rsidR="1014181C" w:rsidRPr="00AB46E0">
              <w:rPr>
                <w:rFonts w:asciiTheme="minorHAnsi" w:hAnsiTheme="minorHAnsi"/>
                <w:i w:val="0"/>
                <w:iCs w:val="0"/>
                <w:sz w:val="24"/>
                <w:szCs w:val="24"/>
              </w:rPr>
              <w:t xml:space="preserve"> </w:t>
            </w:r>
            <w:r w:rsidR="202133DE" w:rsidRPr="00AB46E0">
              <w:rPr>
                <w:rFonts w:asciiTheme="minorHAnsi" w:hAnsiTheme="minorHAnsi"/>
                <w:i w:val="0"/>
                <w:iCs w:val="0"/>
                <w:sz w:val="24"/>
                <w:szCs w:val="24"/>
              </w:rPr>
              <w:t xml:space="preserve">The voice of the child is also sought through the consultation </w:t>
            </w:r>
            <w:r w:rsidR="13336501" w:rsidRPr="00AB46E0">
              <w:rPr>
                <w:rFonts w:asciiTheme="minorHAnsi" w:hAnsiTheme="minorHAnsi"/>
                <w:i w:val="0"/>
                <w:iCs w:val="0"/>
                <w:sz w:val="24"/>
                <w:szCs w:val="24"/>
              </w:rPr>
              <w:t>questionnaires</w:t>
            </w:r>
            <w:r w:rsidR="202133DE" w:rsidRPr="00AB46E0">
              <w:rPr>
                <w:rFonts w:asciiTheme="minorHAnsi" w:hAnsiTheme="minorHAnsi"/>
                <w:i w:val="0"/>
                <w:iCs w:val="0"/>
                <w:sz w:val="24"/>
                <w:szCs w:val="24"/>
              </w:rPr>
              <w:t xml:space="preserve"> sent to IRO’s at the time of the child’s second review</w:t>
            </w:r>
            <w:r w:rsidR="2CA0DE06" w:rsidRPr="00AB46E0">
              <w:rPr>
                <w:rFonts w:asciiTheme="minorHAnsi" w:hAnsiTheme="minorHAnsi"/>
                <w:i w:val="0"/>
                <w:iCs w:val="0"/>
                <w:sz w:val="24"/>
                <w:szCs w:val="24"/>
              </w:rPr>
              <w:t xml:space="preserve">. We are seeking to further refine how we integrate the voice of the child through </w:t>
            </w:r>
            <w:r w:rsidR="4B7203A1" w:rsidRPr="00AB46E0">
              <w:rPr>
                <w:rFonts w:asciiTheme="minorHAnsi" w:hAnsiTheme="minorHAnsi"/>
                <w:i w:val="0"/>
                <w:iCs w:val="0"/>
                <w:sz w:val="24"/>
                <w:szCs w:val="24"/>
              </w:rPr>
              <w:t>t</w:t>
            </w:r>
            <w:r w:rsidR="10753F6C" w:rsidRPr="00AB46E0">
              <w:rPr>
                <w:rFonts w:asciiTheme="minorHAnsi" w:hAnsiTheme="minorHAnsi"/>
                <w:i w:val="0"/>
                <w:iCs w:val="0"/>
                <w:sz w:val="24"/>
                <w:szCs w:val="24"/>
              </w:rPr>
              <w:t xml:space="preserve">he Youth Council </w:t>
            </w:r>
            <w:r w:rsidR="60C633DC" w:rsidRPr="00AB46E0">
              <w:rPr>
                <w:rFonts w:asciiTheme="minorHAnsi" w:hAnsiTheme="minorHAnsi"/>
                <w:i w:val="0"/>
                <w:iCs w:val="0"/>
                <w:sz w:val="24"/>
                <w:szCs w:val="24"/>
              </w:rPr>
              <w:t>via AUK</w:t>
            </w:r>
            <w:r w:rsidR="10753F6C" w:rsidRPr="00AB46E0">
              <w:rPr>
                <w:rFonts w:asciiTheme="minorHAnsi" w:hAnsiTheme="minorHAnsi"/>
                <w:i w:val="0"/>
                <w:iCs w:val="0"/>
                <w:sz w:val="24"/>
                <w:szCs w:val="24"/>
              </w:rPr>
              <w:t xml:space="preserve"> Connect Service.</w:t>
            </w:r>
            <w:r w:rsidR="202133DE" w:rsidRPr="00AB46E0">
              <w:rPr>
                <w:rFonts w:asciiTheme="minorHAnsi" w:hAnsiTheme="minorHAnsi"/>
                <w:i w:val="0"/>
                <w:iCs w:val="0"/>
                <w:sz w:val="24"/>
                <w:szCs w:val="24"/>
              </w:rPr>
              <w:t xml:space="preserve"> </w:t>
            </w:r>
            <w:r w:rsidR="00082201">
              <w:rPr>
                <w:i w:val="0"/>
                <w:iCs w:val="0"/>
              </w:rPr>
              <w:br/>
            </w:r>
          </w:p>
          <w:p w14:paraId="6E19D7F3" w14:textId="5D18E171" w:rsidR="002C44D8" w:rsidRPr="00FF476A" w:rsidRDefault="31CFD3DA" w:rsidP="1D363B51">
            <w:pPr>
              <w:pStyle w:val="HEADLINE"/>
              <w:spacing w:line="240" w:lineRule="auto"/>
              <w:jc w:val="both"/>
              <w:rPr>
                <w:rFonts w:asciiTheme="minorHAnsi" w:hAnsiTheme="minorHAnsi" w:cstheme="minorHAnsi"/>
                <w:i w:val="0"/>
                <w:iCs w:val="0"/>
              </w:rPr>
            </w:pPr>
            <w:r w:rsidRPr="005577D1">
              <w:rPr>
                <w:rFonts w:asciiTheme="minorHAnsi" w:hAnsiTheme="minorHAnsi"/>
                <w:i w:val="0"/>
                <w:iCs w:val="0"/>
                <w:sz w:val="24"/>
                <w:szCs w:val="24"/>
              </w:rPr>
              <w:t xml:space="preserve">Systems have been developed to consult with other stakeholders including health, </w:t>
            </w:r>
            <w:proofErr w:type="gramStart"/>
            <w:r w:rsidRPr="005577D1">
              <w:rPr>
                <w:rFonts w:asciiTheme="minorHAnsi" w:hAnsiTheme="minorHAnsi"/>
                <w:i w:val="0"/>
                <w:iCs w:val="0"/>
                <w:sz w:val="24"/>
                <w:szCs w:val="24"/>
              </w:rPr>
              <w:t>education</w:t>
            </w:r>
            <w:proofErr w:type="gramEnd"/>
            <w:r w:rsidRPr="005577D1">
              <w:rPr>
                <w:rFonts w:asciiTheme="minorHAnsi" w:hAnsiTheme="minorHAnsi"/>
                <w:i w:val="0"/>
                <w:iCs w:val="0"/>
                <w:sz w:val="24"/>
                <w:szCs w:val="24"/>
              </w:rPr>
              <w:t xml:space="preserve"> and childcare social workers at the point of the child’s second review. Questions asked have comparators to those asked of IRO’s and include whether they feel that children and adopters have been heard and had the opportunity to proactively contribute to their lives and whether children have been supported to maintain their overall wellbeing and </w:t>
            </w:r>
            <w:r w:rsidRPr="00FF476A">
              <w:rPr>
                <w:rFonts w:asciiTheme="minorHAnsi" w:hAnsiTheme="minorHAnsi" w:cstheme="minorHAnsi"/>
                <w:i w:val="0"/>
                <w:iCs w:val="0"/>
                <w:sz w:val="24"/>
                <w:szCs w:val="24"/>
              </w:rPr>
              <w:t>continuous development.</w:t>
            </w:r>
          </w:p>
          <w:p w14:paraId="4F2B201D" w14:textId="77777777" w:rsidR="00252BAC" w:rsidRDefault="00252BAC" w:rsidP="1D363B51">
            <w:pPr>
              <w:pStyle w:val="HEADLINE"/>
              <w:spacing w:line="240" w:lineRule="auto"/>
              <w:jc w:val="both"/>
              <w:rPr>
                <w:rFonts w:asciiTheme="minorHAnsi" w:hAnsiTheme="minorHAnsi" w:cstheme="minorHAnsi"/>
                <w:b/>
                <w:bCs/>
                <w:i w:val="0"/>
                <w:iCs w:val="0"/>
                <w:sz w:val="24"/>
                <w:szCs w:val="24"/>
              </w:rPr>
            </w:pPr>
          </w:p>
          <w:p w14:paraId="534C4DBD" w14:textId="614C822F" w:rsidR="00554A55" w:rsidRPr="0026622A" w:rsidRDefault="31CFD3DA" w:rsidP="1D363B51">
            <w:pPr>
              <w:pStyle w:val="HEADLINE"/>
              <w:spacing w:line="240" w:lineRule="auto"/>
              <w:jc w:val="both"/>
              <w:rPr>
                <w:rFonts w:asciiTheme="minorHAnsi" w:hAnsiTheme="minorHAnsi"/>
                <w:i w:val="0"/>
                <w:iCs w:val="0"/>
                <w:sz w:val="24"/>
                <w:szCs w:val="24"/>
              </w:rPr>
            </w:pPr>
            <w:r w:rsidRPr="00FF476A">
              <w:rPr>
                <w:rFonts w:asciiTheme="minorHAnsi" w:hAnsiTheme="minorHAnsi" w:cstheme="minorHAnsi"/>
                <w:i w:val="0"/>
                <w:iCs w:val="0"/>
                <w:sz w:val="24"/>
                <w:szCs w:val="24"/>
              </w:rPr>
              <w:t>P</w:t>
            </w:r>
            <w:r w:rsidR="00554A55" w:rsidRPr="00FF476A">
              <w:rPr>
                <w:rFonts w:asciiTheme="minorHAnsi" w:hAnsiTheme="minorHAnsi" w:cstheme="minorHAnsi"/>
                <w:i w:val="0"/>
                <w:iCs w:val="0"/>
                <w:sz w:val="24"/>
                <w:szCs w:val="24"/>
              </w:rPr>
              <w:t>anel Members’ views are sought on an annual basis through their individual panel appraisals and from the annual Business meeting, and their evaluations are used to inform the continuing</w:t>
            </w:r>
            <w:r w:rsidR="00554A55" w:rsidRPr="1D363B51">
              <w:rPr>
                <w:rFonts w:asciiTheme="minorHAnsi" w:hAnsiTheme="minorHAnsi"/>
                <w:i w:val="0"/>
                <w:iCs w:val="0"/>
                <w:sz w:val="24"/>
                <w:szCs w:val="24"/>
              </w:rPr>
              <w:t xml:space="preserve"> development of the Panel process.  The Panel Chair is consulted every 3 months through a quarterly business meeting with the Agency Panel Advisor and Agency Decision Maker</w:t>
            </w:r>
            <w:r w:rsidR="002C44D8" w:rsidRPr="1D363B51">
              <w:rPr>
                <w:rFonts w:asciiTheme="minorHAnsi" w:hAnsiTheme="minorHAnsi"/>
                <w:i w:val="0"/>
                <w:iCs w:val="0"/>
                <w:sz w:val="24"/>
                <w:szCs w:val="24"/>
              </w:rPr>
              <w:t>.</w:t>
            </w:r>
          </w:p>
          <w:p w14:paraId="314F38AF" w14:textId="77777777" w:rsidR="00554A55" w:rsidRPr="0026622A" w:rsidRDefault="00554A55" w:rsidP="00554A55">
            <w:pPr>
              <w:pStyle w:val="HEADLINE"/>
              <w:tabs>
                <w:tab w:val="left" w:pos="0"/>
              </w:tabs>
              <w:spacing w:line="240" w:lineRule="auto"/>
              <w:ind w:left="720"/>
              <w:jc w:val="both"/>
              <w:rPr>
                <w:rFonts w:asciiTheme="minorHAnsi" w:hAnsiTheme="minorHAnsi"/>
                <w:b/>
                <w:bCs/>
                <w:i w:val="0"/>
                <w:iCs w:val="0"/>
                <w:sz w:val="24"/>
                <w:szCs w:val="24"/>
              </w:rPr>
            </w:pPr>
          </w:p>
          <w:p w14:paraId="473E5010" w14:textId="77777777" w:rsidR="0026622A" w:rsidRPr="0026622A" w:rsidRDefault="00554A55" w:rsidP="0026622A">
            <w:pPr>
              <w:rPr>
                <w:b w:val="0"/>
                <w:bCs w:val="0"/>
                <w:iCs/>
                <w:sz w:val="24"/>
                <w:szCs w:val="24"/>
              </w:rPr>
            </w:pPr>
            <w:r w:rsidRPr="0026622A">
              <w:rPr>
                <w:b w:val="0"/>
                <w:bCs w:val="0"/>
                <w:sz w:val="24"/>
                <w:szCs w:val="24"/>
              </w:rPr>
              <w:t>Service-users are represented on both the Board of Trustees and the Adoption Panel.</w:t>
            </w:r>
            <w:r w:rsidR="0026622A" w:rsidRPr="0026622A">
              <w:rPr>
                <w:b w:val="0"/>
                <w:bCs w:val="0"/>
                <w:iCs/>
                <w:sz w:val="24"/>
                <w:szCs w:val="24"/>
              </w:rPr>
              <w:t xml:space="preserve"> </w:t>
            </w:r>
            <w:r w:rsidR="00F67390">
              <w:rPr>
                <w:b w:val="0"/>
                <w:bCs w:val="0"/>
                <w:iCs/>
                <w:sz w:val="24"/>
                <w:szCs w:val="24"/>
              </w:rPr>
              <w:t xml:space="preserve"> With St David’s Business Plan there are clear objectives to work within a model of co-production that will facilitat</w:t>
            </w:r>
            <w:r w:rsidR="00BC25AD">
              <w:rPr>
                <w:b w:val="0"/>
                <w:bCs w:val="0"/>
                <w:iCs/>
                <w:sz w:val="24"/>
                <w:szCs w:val="24"/>
              </w:rPr>
              <w:t xml:space="preserve">e service users actively participating in </w:t>
            </w:r>
            <w:r w:rsidR="00F67390">
              <w:rPr>
                <w:b w:val="0"/>
                <w:bCs w:val="0"/>
                <w:iCs/>
                <w:sz w:val="24"/>
                <w:szCs w:val="24"/>
              </w:rPr>
              <w:t xml:space="preserve">the future design and delivery of the service.  </w:t>
            </w:r>
          </w:p>
          <w:p w14:paraId="3C926262" w14:textId="77777777" w:rsidR="0026622A" w:rsidRPr="0026622A" w:rsidRDefault="0026622A" w:rsidP="0026622A">
            <w:pPr>
              <w:rPr>
                <w:b w:val="0"/>
                <w:bCs w:val="0"/>
                <w:iCs/>
                <w:sz w:val="24"/>
                <w:szCs w:val="24"/>
              </w:rPr>
            </w:pPr>
          </w:p>
          <w:p w14:paraId="4ADFCAA9" w14:textId="00C1E185" w:rsidR="00AA47D1" w:rsidRDefault="0026622A" w:rsidP="1D363B51">
            <w:pPr>
              <w:jc w:val="both"/>
              <w:rPr>
                <w:sz w:val="24"/>
                <w:szCs w:val="24"/>
              </w:rPr>
            </w:pPr>
            <w:r w:rsidRPr="1D363B51">
              <w:rPr>
                <w:b w:val="0"/>
                <w:bCs w:val="0"/>
                <w:sz w:val="24"/>
                <w:szCs w:val="24"/>
              </w:rPr>
              <w:t xml:space="preserve">Team members are consulted at each supervision session, in team meetings, at in-house and commissioned training events, in group supervisions and in yearly appraisals.  </w:t>
            </w:r>
            <w:r w:rsidR="00654BB5" w:rsidRPr="005577D1">
              <w:rPr>
                <w:b w:val="0"/>
                <w:bCs w:val="0"/>
                <w:sz w:val="24"/>
                <w:szCs w:val="24"/>
              </w:rPr>
              <w:t xml:space="preserve">They are also consulted via Survey Monkey </w:t>
            </w:r>
            <w:r w:rsidR="00772CD2" w:rsidRPr="005577D1">
              <w:rPr>
                <w:b w:val="0"/>
                <w:bCs w:val="0"/>
                <w:sz w:val="24"/>
                <w:szCs w:val="24"/>
              </w:rPr>
              <w:t xml:space="preserve">every quarter </w:t>
            </w:r>
            <w:r w:rsidR="000B09A3" w:rsidRPr="005577D1">
              <w:rPr>
                <w:b w:val="0"/>
                <w:bCs w:val="0"/>
                <w:sz w:val="24"/>
                <w:szCs w:val="24"/>
              </w:rPr>
              <w:t>to inform the Responsible Individual Reg 42 visit.</w:t>
            </w:r>
            <w:r w:rsidR="4D321D53" w:rsidRPr="005577D1">
              <w:rPr>
                <w:b w:val="0"/>
                <w:bCs w:val="0"/>
                <w:sz w:val="24"/>
                <w:szCs w:val="24"/>
              </w:rPr>
              <w:t xml:space="preserve"> </w:t>
            </w:r>
            <w:r w:rsidR="000B09A3" w:rsidRPr="005577D1">
              <w:rPr>
                <w:b w:val="0"/>
                <w:bCs w:val="0"/>
                <w:sz w:val="24"/>
                <w:szCs w:val="24"/>
              </w:rPr>
              <w:t>Any patterns and trends are analysed in respect of</w:t>
            </w:r>
            <w:r w:rsidR="77B9DBFB" w:rsidRPr="005577D1">
              <w:rPr>
                <w:b w:val="0"/>
                <w:bCs w:val="0"/>
                <w:sz w:val="24"/>
                <w:szCs w:val="24"/>
              </w:rPr>
              <w:t xml:space="preserve"> service improvement. </w:t>
            </w:r>
            <w:r w:rsidR="000B09A3" w:rsidRPr="005577D1">
              <w:rPr>
                <w:b w:val="0"/>
                <w:bCs w:val="0"/>
                <w:sz w:val="24"/>
                <w:szCs w:val="24"/>
              </w:rPr>
              <w:t xml:space="preserve"> </w:t>
            </w:r>
            <w:r w:rsidRPr="1D363B51">
              <w:rPr>
                <w:b w:val="0"/>
                <w:bCs w:val="0"/>
                <w:sz w:val="24"/>
                <w:szCs w:val="24"/>
              </w:rPr>
              <w:t xml:space="preserve">They are also consulted during Team Development Day events.   </w:t>
            </w:r>
            <w:r w:rsidR="5E5C4855" w:rsidRPr="005577D1">
              <w:rPr>
                <w:b w:val="0"/>
                <w:bCs w:val="0"/>
                <w:sz w:val="24"/>
                <w:szCs w:val="24"/>
              </w:rPr>
              <w:t>Analysis a</w:t>
            </w:r>
            <w:r w:rsidRPr="005577D1">
              <w:rPr>
                <w:b w:val="0"/>
                <w:bCs w:val="0"/>
                <w:sz w:val="24"/>
                <w:szCs w:val="24"/>
              </w:rPr>
              <w:t xml:space="preserve">rising from this consultation informs agency </w:t>
            </w:r>
            <w:r w:rsidR="002C44D8" w:rsidRPr="005577D1">
              <w:rPr>
                <w:b w:val="0"/>
                <w:bCs w:val="0"/>
                <w:sz w:val="24"/>
                <w:szCs w:val="24"/>
              </w:rPr>
              <w:t xml:space="preserve">processes and practice and </w:t>
            </w:r>
            <w:r w:rsidR="694AC4E9" w:rsidRPr="005577D1">
              <w:rPr>
                <w:b w:val="0"/>
                <w:bCs w:val="0"/>
                <w:sz w:val="24"/>
                <w:szCs w:val="24"/>
              </w:rPr>
              <w:t>service design</w:t>
            </w:r>
            <w:r w:rsidR="003A6F4E">
              <w:rPr>
                <w:b w:val="0"/>
                <w:bCs w:val="0"/>
                <w:sz w:val="24"/>
                <w:szCs w:val="24"/>
              </w:rPr>
              <w:t>.</w:t>
            </w:r>
          </w:p>
          <w:p w14:paraId="71A5639E" w14:textId="77777777" w:rsidR="003A6F4E" w:rsidRPr="005577D1" w:rsidRDefault="003A6F4E" w:rsidP="1D363B51">
            <w:pPr>
              <w:jc w:val="both"/>
              <w:rPr>
                <w:b w:val="0"/>
                <w:bCs w:val="0"/>
                <w:sz w:val="24"/>
                <w:szCs w:val="24"/>
              </w:rPr>
            </w:pPr>
          </w:p>
          <w:p w14:paraId="066E948F" w14:textId="15B1C680" w:rsidR="00D92CF4" w:rsidRPr="001F63C2" w:rsidRDefault="00AE530D" w:rsidP="00F91153">
            <w:pPr>
              <w:jc w:val="both"/>
              <w:rPr>
                <w:sz w:val="24"/>
                <w:szCs w:val="24"/>
              </w:rPr>
            </w:pPr>
            <w:r w:rsidRPr="1D363B51">
              <w:rPr>
                <w:b w:val="0"/>
                <w:bCs w:val="0"/>
                <w:sz w:val="24"/>
                <w:szCs w:val="24"/>
              </w:rPr>
              <w:lastRenderedPageBreak/>
              <w:t xml:space="preserve">The experiences of </w:t>
            </w:r>
            <w:r w:rsidR="3DAEBAEE" w:rsidRPr="1D363B51">
              <w:rPr>
                <w:b w:val="0"/>
                <w:bCs w:val="0"/>
                <w:sz w:val="24"/>
                <w:szCs w:val="24"/>
              </w:rPr>
              <w:t xml:space="preserve">adopters who are accessing </w:t>
            </w:r>
            <w:r w:rsidRPr="1D363B51">
              <w:rPr>
                <w:b w:val="0"/>
                <w:bCs w:val="0"/>
                <w:sz w:val="24"/>
                <w:szCs w:val="24"/>
              </w:rPr>
              <w:t xml:space="preserve">the Adopting Together Service are being captured by Cardiff University School of Psychology at three distinct points in the Adopting Together Service: at the end of the Team for Child meeting, at the end of the final transition meeting and at the end of the final psychological consultation meeting. </w:t>
            </w:r>
            <w:r w:rsidR="00B23993" w:rsidRPr="1D363B51">
              <w:rPr>
                <w:b w:val="0"/>
                <w:bCs w:val="0"/>
                <w:sz w:val="24"/>
                <w:szCs w:val="24"/>
              </w:rPr>
              <w:t xml:space="preserve"> </w:t>
            </w:r>
            <w:r w:rsidR="001F63C2" w:rsidRPr="1D363B51">
              <w:rPr>
                <w:sz w:val="24"/>
                <w:szCs w:val="24"/>
              </w:rPr>
              <w:t xml:space="preserve"> </w:t>
            </w:r>
            <w:r w:rsidR="00B23993" w:rsidRPr="003A6F4E">
              <w:rPr>
                <w:b w:val="0"/>
                <w:bCs w:val="0"/>
                <w:sz w:val="24"/>
                <w:szCs w:val="24"/>
              </w:rPr>
              <w:t xml:space="preserve">In addition to this </w:t>
            </w:r>
            <w:r w:rsidR="05F49E43" w:rsidRPr="003A6F4E">
              <w:rPr>
                <w:b w:val="0"/>
                <w:bCs w:val="0"/>
                <w:sz w:val="24"/>
                <w:szCs w:val="24"/>
              </w:rPr>
              <w:t xml:space="preserve">the Service is using the Warwick Edinburgh Wellbeing scale </w:t>
            </w:r>
            <w:r w:rsidR="00B23993" w:rsidRPr="003A6F4E">
              <w:rPr>
                <w:b w:val="0"/>
                <w:bCs w:val="0"/>
                <w:sz w:val="24"/>
                <w:szCs w:val="24"/>
              </w:rPr>
              <w:t xml:space="preserve">to </w:t>
            </w:r>
            <w:r w:rsidR="001F63C2" w:rsidRPr="003A6F4E">
              <w:rPr>
                <w:b w:val="0"/>
                <w:bCs w:val="0"/>
                <w:sz w:val="24"/>
                <w:szCs w:val="24"/>
              </w:rPr>
              <w:t>measure</w:t>
            </w:r>
            <w:r w:rsidR="00B23993" w:rsidRPr="003A6F4E">
              <w:rPr>
                <w:b w:val="0"/>
                <w:bCs w:val="0"/>
                <w:sz w:val="24"/>
                <w:szCs w:val="24"/>
              </w:rPr>
              <w:t xml:space="preserve"> the impact of interventions </w:t>
            </w:r>
            <w:r w:rsidR="654710DB" w:rsidRPr="003A6F4E">
              <w:rPr>
                <w:b w:val="0"/>
                <w:bCs w:val="0"/>
                <w:sz w:val="24"/>
                <w:szCs w:val="24"/>
              </w:rPr>
              <w:t xml:space="preserve">on </w:t>
            </w:r>
            <w:r w:rsidR="5A59E5A5" w:rsidRPr="003A6F4E">
              <w:rPr>
                <w:b w:val="0"/>
                <w:bCs w:val="0"/>
                <w:sz w:val="24"/>
                <w:szCs w:val="24"/>
              </w:rPr>
              <w:t>parental</w:t>
            </w:r>
            <w:r w:rsidR="654710DB" w:rsidRPr="003A6F4E">
              <w:rPr>
                <w:b w:val="0"/>
                <w:bCs w:val="0"/>
                <w:sz w:val="24"/>
                <w:szCs w:val="24"/>
              </w:rPr>
              <w:t xml:space="preserve"> efficiency and general wellbeing</w:t>
            </w:r>
            <w:r w:rsidR="001F63C2" w:rsidRPr="003A6F4E">
              <w:rPr>
                <w:b w:val="0"/>
                <w:bCs w:val="0"/>
                <w:sz w:val="24"/>
                <w:szCs w:val="24"/>
              </w:rPr>
              <w:t>.</w:t>
            </w:r>
          </w:p>
        </w:tc>
      </w:tr>
    </w:tbl>
    <w:p w14:paraId="21ADAD39" w14:textId="77777777" w:rsidR="009942F2" w:rsidRDefault="009942F2" w:rsidP="00B909AE">
      <w:pPr>
        <w:jc w:val="center"/>
      </w:pPr>
    </w:p>
    <w:p w14:paraId="1EDB262C" w14:textId="77777777" w:rsidR="00F45FA4" w:rsidRDefault="00F45FA4" w:rsidP="00B909AE">
      <w:pPr>
        <w:jc w:val="center"/>
      </w:pPr>
    </w:p>
    <w:p w14:paraId="58541DE1" w14:textId="77777777" w:rsidR="00F91153" w:rsidRDefault="00F91153" w:rsidP="00B909AE">
      <w:pPr>
        <w:jc w:val="center"/>
      </w:pPr>
    </w:p>
    <w:p w14:paraId="2E0B2DE9" w14:textId="77777777" w:rsidR="00F91153" w:rsidRDefault="00F91153" w:rsidP="00B909AE">
      <w:pPr>
        <w:jc w:val="center"/>
      </w:pPr>
    </w:p>
    <w:p w14:paraId="7DED1011" w14:textId="1FDA9555" w:rsidR="006D7438" w:rsidRDefault="006D7438">
      <w:r>
        <w:br w:type="page"/>
      </w:r>
    </w:p>
    <w:p w14:paraId="1F9FB2ED" w14:textId="77777777" w:rsidR="00F91153" w:rsidRDefault="00F91153" w:rsidP="006D7438"/>
    <w:p w14:paraId="0A8E66DF" w14:textId="77777777" w:rsidR="00F91153" w:rsidRDefault="00F91153" w:rsidP="00B909AE">
      <w:pPr>
        <w:jc w:val="center"/>
      </w:pPr>
    </w:p>
    <w:p w14:paraId="140D34E2" w14:textId="4C9FE7CB" w:rsidR="00F45FA4" w:rsidRDefault="00F45FA4" w:rsidP="00F45FA4">
      <w:pPr>
        <w:rPr>
          <w:b/>
          <w:bCs/>
          <w:color w:val="FF0000"/>
        </w:rPr>
      </w:pPr>
      <w:r w:rsidRPr="00F45FA4">
        <w:rPr>
          <w:b/>
          <w:bCs/>
        </w:rPr>
        <w:t>Appendix</w:t>
      </w:r>
      <w:r w:rsidR="00F91153">
        <w:rPr>
          <w:b/>
          <w:bCs/>
        </w:rPr>
        <w:t xml:space="preserve"> 1</w:t>
      </w:r>
      <w:r w:rsidR="000F5A36">
        <w:rPr>
          <w:b/>
          <w:bCs/>
        </w:rPr>
        <w:t xml:space="preserve">     </w:t>
      </w:r>
    </w:p>
    <w:p w14:paraId="380AD47D" w14:textId="164BE206" w:rsidR="006D7438" w:rsidRPr="00F45FA4" w:rsidRDefault="00551D9E" w:rsidP="00F45FA4">
      <w:pPr>
        <w:rPr>
          <w:b/>
          <w:bCs/>
          <w:sz w:val="18"/>
          <w:szCs w:val="18"/>
        </w:rPr>
      </w:pPr>
      <w:r>
        <w:rPr>
          <w:noProof/>
        </w:rPr>
        <w:drawing>
          <wp:inline distT="0" distB="0" distL="0" distR="0" wp14:anchorId="782ACEDA" wp14:editId="5D4C6316">
            <wp:extent cx="5731510" cy="42894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289425"/>
                    </a:xfrm>
                    <a:prstGeom prst="rect">
                      <a:avLst/>
                    </a:prstGeom>
                  </pic:spPr>
                </pic:pic>
              </a:graphicData>
            </a:graphic>
          </wp:inline>
        </w:drawing>
      </w:r>
    </w:p>
    <w:sectPr w:rsidR="006D7438" w:rsidRPr="00F45FA4" w:rsidSect="002A6B35">
      <w:headerReference w:type="default" r:id="rId12"/>
      <w:footerReference w:type="default" r:id="rId13"/>
      <w:pgSz w:w="11906" w:h="16838"/>
      <w:pgMar w:top="1440" w:right="1440" w:bottom="1134" w:left="144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B8D25" w14:textId="77777777" w:rsidR="006B2904" w:rsidRDefault="006B2904" w:rsidP="009942F2">
      <w:pPr>
        <w:spacing w:after="0" w:line="240" w:lineRule="auto"/>
      </w:pPr>
      <w:r>
        <w:separator/>
      </w:r>
    </w:p>
  </w:endnote>
  <w:endnote w:type="continuationSeparator" w:id="0">
    <w:p w14:paraId="50E0A8A0" w14:textId="77777777" w:rsidR="006B2904" w:rsidRDefault="006B2904" w:rsidP="009942F2">
      <w:pPr>
        <w:spacing w:after="0" w:line="240" w:lineRule="auto"/>
      </w:pPr>
      <w:r>
        <w:continuationSeparator/>
      </w:r>
    </w:p>
  </w:endnote>
  <w:endnote w:type="continuationNotice" w:id="1">
    <w:p w14:paraId="248C962E" w14:textId="77777777" w:rsidR="006B2904" w:rsidRDefault="006B29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ZapfCalligr BT">
    <w:altName w:val="Times New 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843280"/>
      <w:docPartObj>
        <w:docPartGallery w:val="Page Numbers (Bottom of Page)"/>
        <w:docPartUnique/>
      </w:docPartObj>
    </w:sdtPr>
    <w:sdtEndPr>
      <w:rPr>
        <w:noProof/>
      </w:rPr>
    </w:sdtEndPr>
    <w:sdtContent>
      <w:p w14:paraId="40ED3653" w14:textId="77777777" w:rsidR="009B589A" w:rsidRDefault="009B589A">
        <w:pPr>
          <w:pStyle w:val="Footer"/>
          <w:jc w:val="right"/>
        </w:pPr>
        <w:r>
          <w:fldChar w:fldCharType="begin"/>
        </w:r>
        <w:r>
          <w:instrText xml:space="preserve"> PAGE   \* MERGEFORMAT </w:instrText>
        </w:r>
        <w:r>
          <w:fldChar w:fldCharType="separate"/>
        </w:r>
        <w:r w:rsidR="00D8036A">
          <w:rPr>
            <w:noProof/>
          </w:rPr>
          <w:t>1</w:t>
        </w:r>
        <w:r>
          <w:rPr>
            <w:noProof/>
          </w:rPr>
          <w:fldChar w:fldCharType="end"/>
        </w:r>
      </w:p>
    </w:sdtContent>
  </w:sdt>
  <w:p w14:paraId="6749E19F" w14:textId="77777777" w:rsidR="009B589A" w:rsidRDefault="009B5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EBB5F" w14:textId="77777777" w:rsidR="006B2904" w:rsidRDefault="006B2904" w:rsidP="009942F2">
      <w:pPr>
        <w:spacing w:after="0" w:line="240" w:lineRule="auto"/>
      </w:pPr>
      <w:r>
        <w:separator/>
      </w:r>
    </w:p>
  </w:footnote>
  <w:footnote w:type="continuationSeparator" w:id="0">
    <w:p w14:paraId="4BD2248A" w14:textId="77777777" w:rsidR="006B2904" w:rsidRDefault="006B2904" w:rsidP="009942F2">
      <w:pPr>
        <w:spacing w:after="0" w:line="240" w:lineRule="auto"/>
      </w:pPr>
      <w:r>
        <w:continuationSeparator/>
      </w:r>
    </w:p>
  </w:footnote>
  <w:footnote w:type="continuationNotice" w:id="1">
    <w:p w14:paraId="7AA01E3E" w14:textId="77777777" w:rsidR="006B2904" w:rsidRDefault="006B29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7C6" w14:textId="77777777" w:rsidR="009942F2" w:rsidRDefault="009942F2" w:rsidP="009942F2">
    <w:pPr>
      <w:pStyle w:val="Header"/>
      <w:tabs>
        <w:tab w:val="clear" w:pos="9026"/>
      </w:tabs>
      <w:ind w:left="9026" w:hanging="9026"/>
      <w:rPr>
        <w:noProof/>
      </w:rPr>
    </w:pPr>
    <w:r>
      <w:t xml:space="preserve">                                                                            </w:t>
    </w:r>
    <w:r>
      <w:rPr>
        <w:noProof/>
      </w:rPr>
      <w:t xml:space="preserve">                   </w:t>
    </w:r>
  </w:p>
  <w:p w14:paraId="7D9AD8BF" w14:textId="77777777" w:rsidR="009942F2" w:rsidRDefault="4D96E952" w:rsidP="00BD2F4B">
    <w:pPr>
      <w:pStyle w:val="Header"/>
      <w:tabs>
        <w:tab w:val="clear" w:pos="9026"/>
      </w:tabs>
      <w:ind w:left="9360" w:hanging="9360"/>
    </w:pPr>
    <w:r>
      <w:rPr>
        <w:noProof/>
      </w:rPr>
      <w:drawing>
        <wp:inline distT="0" distB="0" distL="0" distR="0" wp14:anchorId="02D50C5C" wp14:editId="6D1B4F5F">
          <wp:extent cx="3096895" cy="118872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096895"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E1B1D"/>
    <w:multiLevelType w:val="hybridMultilevel"/>
    <w:tmpl w:val="BFE2BC1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 w15:restartNumberingAfterBreak="0">
    <w:nsid w:val="19076A17"/>
    <w:multiLevelType w:val="hybridMultilevel"/>
    <w:tmpl w:val="68248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97285D"/>
    <w:multiLevelType w:val="hybridMultilevel"/>
    <w:tmpl w:val="79043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57323C"/>
    <w:multiLevelType w:val="hybridMultilevel"/>
    <w:tmpl w:val="4CD88AE4"/>
    <w:lvl w:ilvl="0" w:tplc="44F86D82">
      <w:start w:val="1"/>
      <w:numFmt w:val="bullet"/>
      <w:lvlText w:val=""/>
      <w:lvlJc w:val="left"/>
      <w:pPr>
        <w:tabs>
          <w:tab w:val="num" w:pos="774"/>
        </w:tabs>
        <w:ind w:left="774" w:hanging="567"/>
      </w:pPr>
      <w:rPr>
        <w:rFonts w:ascii="Symbol" w:hAnsi="Symbol" w:hint="default"/>
      </w:rPr>
    </w:lvl>
    <w:lvl w:ilvl="1" w:tplc="08090001">
      <w:start w:val="1"/>
      <w:numFmt w:val="bullet"/>
      <w:lvlText w:val=""/>
      <w:lvlJc w:val="left"/>
      <w:pPr>
        <w:tabs>
          <w:tab w:val="num" w:pos="1647"/>
        </w:tabs>
        <w:ind w:left="1647"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B773C9C"/>
    <w:multiLevelType w:val="multilevel"/>
    <w:tmpl w:val="9F56303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32884F39"/>
    <w:multiLevelType w:val="multilevel"/>
    <w:tmpl w:val="011CE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AC2ABC"/>
    <w:multiLevelType w:val="multilevel"/>
    <w:tmpl w:val="830E2BD0"/>
    <w:lvl w:ilvl="0">
      <w:start w:val="7"/>
      <w:numFmt w:val="decimal"/>
      <w:lvlText w:val="%1"/>
      <w:lvlJc w:val="left"/>
      <w:pPr>
        <w:ind w:left="390" w:hanging="390"/>
      </w:pPr>
      <w:rPr>
        <w:rFonts w:hint="default"/>
      </w:rPr>
    </w:lvl>
    <w:lvl w:ilvl="1">
      <w:start w:val="1"/>
      <w:numFmt w:val="decimal"/>
      <w:lvlText w:val="%1.%2"/>
      <w:lvlJc w:val="left"/>
      <w:pPr>
        <w:ind w:left="862" w:hanging="720"/>
      </w:pPr>
      <w:rPr>
        <w:rFonts w:hint="default"/>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5F12EFA"/>
    <w:multiLevelType w:val="hybridMultilevel"/>
    <w:tmpl w:val="E1B6A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754F80"/>
    <w:multiLevelType w:val="hybridMultilevel"/>
    <w:tmpl w:val="623E7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FED324C"/>
    <w:multiLevelType w:val="hybridMultilevel"/>
    <w:tmpl w:val="5B08B8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12047F"/>
    <w:multiLevelType w:val="hybridMultilevel"/>
    <w:tmpl w:val="4216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811BAB"/>
    <w:multiLevelType w:val="hybridMultilevel"/>
    <w:tmpl w:val="29A4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C54519"/>
    <w:multiLevelType w:val="hybridMultilevel"/>
    <w:tmpl w:val="39D2B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BA73A3"/>
    <w:multiLevelType w:val="hybridMultilevel"/>
    <w:tmpl w:val="1C904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520C7F"/>
    <w:multiLevelType w:val="multilevel"/>
    <w:tmpl w:val="8D78A3EA"/>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5FBE395E"/>
    <w:multiLevelType w:val="hybridMultilevel"/>
    <w:tmpl w:val="06CABF74"/>
    <w:lvl w:ilvl="0" w:tplc="53D2F1E0">
      <w:start w:val="1"/>
      <w:numFmt w:val="decimal"/>
      <w:lvlText w:val="%1."/>
      <w:lvlJc w:val="left"/>
      <w:pPr>
        <w:ind w:left="720" w:hanging="360"/>
      </w:pPr>
    </w:lvl>
    <w:lvl w:ilvl="1" w:tplc="C87A7502">
      <w:start w:val="1"/>
      <w:numFmt w:val="lowerLetter"/>
      <w:lvlText w:val="%2."/>
      <w:lvlJc w:val="left"/>
      <w:pPr>
        <w:ind w:left="1440" w:hanging="360"/>
      </w:pPr>
    </w:lvl>
    <w:lvl w:ilvl="2" w:tplc="4844CB20">
      <w:start w:val="1"/>
      <w:numFmt w:val="lowerRoman"/>
      <w:lvlText w:val="%3."/>
      <w:lvlJc w:val="right"/>
      <w:pPr>
        <w:ind w:left="2160" w:hanging="180"/>
      </w:pPr>
    </w:lvl>
    <w:lvl w:ilvl="3" w:tplc="40380752">
      <w:start w:val="1"/>
      <w:numFmt w:val="decimal"/>
      <w:lvlText w:val="%4."/>
      <w:lvlJc w:val="left"/>
      <w:pPr>
        <w:ind w:left="2880" w:hanging="360"/>
      </w:pPr>
    </w:lvl>
    <w:lvl w:ilvl="4" w:tplc="5498C194">
      <w:start w:val="1"/>
      <w:numFmt w:val="lowerLetter"/>
      <w:lvlText w:val="%5."/>
      <w:lvlJc w:val="left"/>
      <w:pPr>
        <w:ind w:left="3600" w:hanging="360"/>
      </w:pPr>
    </w:lvl>
    <w:lvl w:ilvl="5" w:tplc="074EC03A">
      <w:start w:val="1"/>
      <w:numFmt w:val="lowerRoman"/>
      <w:lvlText w:val="%6."/>
      <w:lvlJc w:val="right"/>
      <w:pPr>
        <w:ind w:left="4320" w:hanging="180"/>
      </w:pPr>
    </w:lvl>
    <w:lvl w:ilvl="6" w:tplc="09FC5014">
      <w:start w:val="1"/>
      <w:numFmt w:val="decimal"/>
      <w:lvlText w:val="%7."/>
      <w:lvlJc w:val="left"/>
      <w:pPr>
        <w:ind w:left="5040" w:hanging="360"/>
      </w:pPr>
    </w:lvl>
    <w:lvl w:ilvl="7" w:tplc="8EC6EC52">
      <w:start w:val="1"/>
      <w:numFmt w:val="lowerLetter"/>
      <w:lvlText w:val="%8."/>
      <w:lvlJc w:val="left"/>
      <w:pPr>
        <w:ind w:left="5760" w:hanging="360"/>
      </w:pPr>
    </w:lvl>
    <w:lvl w:ilvl="8" w:tplc="A8D0A112">
      <w:start w:val="1"/>
      <w:numFmt w:val="lowerRoman"/>
      <w:lvlText w:val="%9."/>
      <w:lvlJc w:val="right"/>
      <w:pPr>
        <w:ind w:left="6480" w:hanging="180"/>
      </w:pPr>
    </w:lvl>
  </w:abstractNum>
  <w:abstractNum w:abstractNumId="16" w15:restartNumberingAfterBreak="0">
    <w:nsid w:val="713973E8"/>
    <w:multiLevelType w:val="hybridMultilevel"/>
    <w:tmpl w:val="9412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885B8F"/>
    <w:multiLevelType w:val="hybridMultilevel"/>
    <w:tmpl w:val="AAD2A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9812704"/>
    <w:multiLevelType w:val="hybridMultilevel"/>
    <w:tmpl w:val="F754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A2BEB"/>
    <w:multiLevelType w:val="multilevel"/>
    <w:tmpl w:val="3BCC634A"/>
    <w:lvl w:ilvl="0">
      <w:start w:val="10"/>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15"/>
  </w:num>
  <w:num w:numId="2">
    <w:abstractNumId w:val="12"/>
  </w:num>
  <w:num w:numId="3">
    <w:abstractNumId w:val="8"/>
  </w:num>
  <w:num w:numId="4">
    <w:abstractNumId w:val="13"/>
  </w:num>
  <w:num w:numId="5">
    <w:abstractNumId w:val="9"/>
  </w:num>
  <w:num w:numId="6">
    <w:abstractNumId w:val="4"/>
  </w:num>
  <w:num w:numId="7">
    <w:abstractNumId w:val="6"/>
  </w:num>
  <w:num w:numId="8">
    <w:abstractNumId w:val="0"/>
  </w:num>
  <w:num w:numId="9">
    <w:abstractNumId w:val="10"/>
  </w:num>
  <w:num w:numId="10">
    <w:abstractNumId w:val="3"/>
  </w:num>
  <w:num w:numId="11">
    <w:abstractNumId w:val="1"/>
  </w:num>
  <w:num w:numId="12">
    <w:abstractNumId w:val="16"/>
  </w:num>
  <w:num w:numId="13">
    <w:abstractNumId w:val="2"/>
  </w:num>
  <w:num w:numId="14">
    <w:abstractNumId w:val="18"/>
  </w:num>
  <w:num w:numId="15">
    <w:abstractNumId w:val="11"/>
  </w:num>
  <w:num w:numId="16">
    <w:abstractNumId w:val="17"/>
  </w:num>
  <w:num w:numId="17">
    <w:abstractNumId w:val="14"/>
  </w:num>
  <w:num w:numId="18">
    <w:abstractNumId w:val="7"/>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F2"/>
    <w:rsid w:val="00006036"/>
    <w:rsid w:val="000223DF"/>
    <w:rsid w:val="00032238"/>
    <w:rsid w:val="0003530A"/>
    <w:rsid w:val="00040760"/>
    <w:rsid w:val="00044D45"/>
    <w:rsid w:val="000458E1"/>
    <w:rsid w:val="00046276"/>
    <w:rsid w:val="00052522"/>
    <w:rsid w:val="00071B89"/>
    <w:rsid w:val="000777DC"/>
    <w:rsid w:val="0008065E"/>
    <w:rsid w:val="00082201"/>
    <w:rsid w:val="0008223D"/>
    <w:rsid w:val="00082367"/>
    <w:rsid w:val="000A1F04"/>
    <w:rsid w:val="000A4ECF"/>
    <w:rsid w:val="000B09A3"/>
    <w:rsid w:val="000C0CC9"/>
    <w:rsid w:val="000C4608"/>
    <w:rsid w:val="000D5EA2"/>
    <w:rsid w:val="000F5A36"/>
    <w:rsid w:val="001071B7"/>
    <w:rsid w:val="00110C26"/>
    <w:rsid w:val="00124013"/>
    <w:rsid w:val="00125C4E"/>
    <w:rsid w:val="00126465"/>
    <w:rsid w:val="001319CE"/>
    <w:rsid w:val="001362C5"/>
    <w:rsid w:val="001423A7"/>
    <w:rsid w:val="0014592C"/>
    <w:rsid w:val="00154D21"/>
    <w:rsid w:val="00175309"/>
    <w:rsid w:val="001764A4"/>
    <w:rsid w:val="001767B7"/>
    <w:rsid w:val="00183996"/>
    <w:rsid w:val="0019767B"/>
    <w:rsid w:val="001D26F6"/>
    <w:rsid w:val="001E400A"/>
    <w:rsid w:val="001F61D1"/>
    <w:rsid w:val="001F63C2"/>
    <w:rsid w:val="00206AF0"/>
    <w:rsid w:val="002070E0"/>
    <w:rsid w:val="0021050D"/>
    <w:rsid w:val="00210E86"/>
    <w:rsid w:val="00212F3D"/>
    <w:rsid w:val="0021408D"/>
    <w:rsid w:val="002156DC"/>
    <w:rsid w:val="002201F5"/>
    <w:rsid w:val="00235463"/>
    <w:rsid w:val="00244637"/>
    <w:rsid w:val="00252BAC"/>
    <w:rsid w:val="00252C78"/>
    <w:rsid w:val="0025341D"/>
    <w:rsid w:val="00254132"/>
    <w:rsid w:val="0026622A"/>
    <w:rsid w:val="002816CD"/>
    <w:rsid w:val="00281A63"/>
    <w:rsid w:val="00296761"/>
    <w:rsid w:val="002A3F8D"/>
    <w:rsid w:val="002A438D"/>
    <w:rsid w:val="002A6B35"/>
    <w:rsid w:val="002B0149"/>
    <w:rsid w:val="002C44D8"/>
    <w:rsid w:val="002D19E2"/>
    <w:rsid w:val="002D7C89"/>
    <w:rsid w:val="002F6D14"/>
    <w:rsid w:val="00304E5D"/>
    <w:rsid w:val="00306ED1"/>
    <w:rsid w:val="00307F87"/>
    <w:rsid w:val="003115EB"/>
    <w:rsid w:val="00317102"/>
    <w:rsid w:val="00326150"/>
    <w:rsid w:val="00330200"/>
    <w:rsid w:val="00352D25"/>
    <w:rsid w:val="00353CFC"/>
    <w:rsid w:val="00357ACA"/>
    <w:rsid w:val="0036683C"/>
    <w:rsid w:val="00375441"/>
    <w:rsid w:val="00381D72"/>
    <w:rsid w:val="00386F3D"/>
    <w:rsid w:val="003A3C85"/>
    <w:rsid w:val="003A6F4E"/>
    <w:rsid w:val="003A79DB"/>
    <w:rsid w:val="003B63C7"/>
    <w:rsid w:val="003C5A90"/>
    <w:rsid w:val="003F6113"/>
    <w:rsid w:val="00401E20"/>
    <w:rsid w:val="00405C33"/>
    <w:rsid w:val="0043124E"/>
    <w:rsid w:val="00435842"/>
    <w:rsid w:val="00443C88"/>
    <w:rsid w:val="0046356E"/>
    <w:rsid w:val="00464EBF"/>
    <w:rsid w:val="00476655"/>
    <w:rsid w:val="00477B96"/>
    <w:rsid w:val="00486339"/>
    <w:rsid w:val="004902DE"/>
    <w:rsid w:val="004A1095"/>
    <w:rsid w:val="004A5CB8"/>
    <w:rsid w:val="004B552B"/>
    <w:rsid w:val="004C1589"/>
    <w:rsid w:val="004C214D"/>
    <w:rsid w:val="004E6EDC"/>
    <w:rsid w:val="005030A1"/>
    <w:rsid w:val="00511C4C"/>
    <w:rsid w:val="00514868"/>
    <w:rsid w:val="00537A9F"/>
    <w:rsid w:val="00551D9E"/>
    <w:rsid w:val="00554A55"/>
    <w:rsid w:val="005577D1"/>
    <w:rsid w:val="00561360"/>
    <w:rsid w:val="005675C9"/>
    <w:rsid w:val="00593795"/>
    <w:rsid w:val="00593C84"/>
    <w:rsid w:val="005A7762"/>
    <w:rsid w:val="005C3856"/>
    <w:rsid w:val="005D6F53"/>
    <w:rsid w:val="005E1ECC"/>
    <w:rsid w:val="005E2335"/>
    <w:rsid w:val="005F2A8D"/>
    <w:rsid w:val="005F3B28"/>
    <w:rsid w:val="00600A0D"/>
    <w:rsid w:val="006055BB"/>
    <w:rsid w:val="006061BF"/>
    <w:rsid w:val="00627DEB"/>
    <w:rsid w:val="00634A56"/>
    <w:rsid w:val="00644DDE"/>
    <w:rsid w:val="00654BB5"/>
    <w:rsid w:val="00672A3A"/>
    <w:rsid w:val="00675F5F"/>
    <w:rsid w:val="00692B43"/>
    <w:rsid w:val="006A0F39"/>
    <w:rsid w:val="006A628C"/>
    <w:rsid w:val="006B2904"/>
    <w:rsid w:val="006D7438"/>
    <w:rsid w:val="006F02BD"/>
    <w:rsid w:val="0070279B"/>
    <w:rsid w:val="0071279D"/>
    <w:rsid w:val="007138BF"/>
    <w:rsid w:val="00714D61"/>
    <w:rsid w:val="0072274A"/>
    <w:rsid w:val="0072632F"/>
    <w:rsid w:val="00733731"/>
    <w:rsid w:val="00772CD2"/>
    <w:rsid w:val="00774BB7"/>
    <w:rsid w:val="00775A5E"/>
    <w:rsid w:val="007910A0"/>
    <w:rsid w:val="00793F7C"/>
    <w:rsid w:val="00796ADB"/>
    <w:rsid w:val="007A5868"/>
    <w:rsid w:val="007B483E"/>
    <w:rsid w:val="007B4B4C"/>
    <w:rsid w:val="007B54EF"/>
    <w:rsid w:val="007B6FD4"/>
    <w:rsid w:val="007D78DE"/>
    <w:rsid w:val="007F3F61"/>
    <w:rsid w:val="007F4787"/>
    <w:rsid w:val="007F5F12"/>
    <w:rsid w:val="0081348D"/>
    <w:rsid w:val="00815EF9"/>
    <w:rsid w:val="00822A96"/>
    <w:rsid w:val="00830D1A"/>
    <w:rsid w:val="00842651"/>
    <w:rsid w:val="00867BE6"/>
    <w:rsid w:val="00872BB9"/>
    <w:rsid w:val="00873C3D"/>
    <w:rsid w:val="00893B49"/>
    <w:rsid w:val="008B0173"/>
    <w:rsid w:val="008C2B47"/>
    <w:rsid w:val="008C335D"/>
    <w:rsid w:val="008C7D2A"/>
    <w:rsid w:val="008E0EC8"/>
    <w:rsid w:val="008E533D"/>
    <w:rsid w:val="00906103"/>
    <w:rsid w:val="0091385D"/>
    <w:rsid w:val="00916894"/>
    <w:rsid w:val="00921470"/>
    <w:rsid w:val="009314FE"/>
    <w:rsid w:val="0093597D"/>
    <w:rsid w:val="00940A27"/>
    <w:rsid w:val="00943533"/>
    <w:rsid w:val="00960A9E"/>
    <w:rsid w:val="00980234"/>
    <w:rsid w:val="009942F2"/>
    <w:rsid w:val="009B413F"/>
    <w:rsid w:val="009B589A"/>
    <w:rsid w:val="009C56AD"/>
    <w:rsid w:val="009D6CD8"/>
    <w:rsid w:val="009E012F"/>
    <w:rsid w:val="009E06CA"/>
    <w:rsid w:val="00A21BEC"/>
    <w:rsid w:val="00A25FC2"/>
    <w:rsid w:val="00A3015B"/>
    <w:rsid w:val="00A51BE8"/>
    <w:rsid w:val="00A53033"/>
    <w:rsid w:val="00A740A1"/>
    <w:rsid w:val="00A7424D"/>
    <w:rsid w:val="00A774F9"/>
    <w:rsid w:val="00A77507"/>
    <w:rsid w:val="00A77A05"/>
    <w:rsid w:val="00A85409"/>
    <w:rsid w:val="00A927A2"/>
    <w:rsid w:val="00A978FF"/>
    <w:rsid w:val="00AA47D1"/>
    <w:rsid w:val="00AB46E0"/>
    <w:rsid w:val="00AB6E58"/>
    <w:rsid w:val="00AC337C"/>
    <w:rsid w:val="00AC7021"/>
    <w:rsid w:val="00AC79B7"/>
    <w:rsid w:val="00AD2B65"/>
    <w:rsid w:val="00AE530D"/>
    <w:rsid w:val="00AE6B74"/>
    <w:rsid w:val="00B13AF3"/>
    <w:rsid w:val="00B13DA9"/>
    <w:rsid w:val="00B16B32"/>
    <w:rsid w:val="00B208D1"/>
    <w:rsid w:val="00B23993"/>
    <w:rsid w:val="00B2736A"/>
    <w:rsid w:val="00B356CD"/>
    <w:rsid w:val="00B403B8"/>
    <w:rsid w:val="00B51D5A"/>
    <w:rsid w:val="00B52E5B"/>
    <w:rsid w:val="00B63DAD"/>
    <w:rsid w:val="00B82157"/>
    <w:rsid w:val="00B831E7"/>
    <w:rsid w:val="00B83289"/>
    <w:rsid w:val="00B909AE"/>
    <w:rsid w:val="00B9781E"/>
    <w:rsid w:val="00BA6E49"/>
    <w:rsid w:val="00BA7136"/>
    <w:rsid w:val="00BC14D2"/>
    <w:rsid w:val="00BC25AD"/>
    <w:rsid w:val="00BC3F5A"/>
    <w:rsid w:val="00BD2F4B"/>
    <w:rsid w:val="00BE7A4B"/>
    <w:rsid w:val="00BF2471"/>
    <w:rsid w:val="00C138EA"/>
    <w:rsid w:val="00C13AB6"/>
    <w:rsid w:val="00C13AD1"/>
    <w:rsid w:val="00C15570"/>
    <w:rsid w:val="00C5026D"/>
    <w:rsid w:val="00C54282"/>
    <w:rsid w:val="00C82A27"/>
    <w:rsid w:val="00C84495"/>
    <w:rsid w:val="00C867FE"/>
    <w:rsid w:val="00C86A2A"/>
    <w:rsid w:val="00C92C48"/>
    <w:rsid w:val="00CA1F1C"/>
    <w:rsid w:val="00CA3873"/>
    <w:rsid w:val="00CC4226"/>
    <w:rsid w:val="00CD37C0"/>
    <w:rsid w:val="00CE0F80"/>
    <w:rsid w:val="00CE5831"/>
    <w:rsid w:val="00D257A3"/>
    <w:rsid w:val="00D301CC"/>
    <w:rsid w:val="00D35720"/>
    <w:rsid w:val="00D3718F"/>
    <w:rsid w:val="00D66C68"/>
    <w:rsid w:val="00D7047C"/>
    <w:rsid w:val="00D73469"/>
    <w:rsid w:val="00D740F7"/>
    <w:rsid w:val="00D8036A"/>
    <w:rsid w:val="00D81F14"/>
    <w:rsid w:val="00D82CBB"/>
    <w:rsid w:val="00D835AB"/>
    <w:rsid w:val="00D84DE1"/>
    <w:rsid w:val="00D87A14"/>
    <w:rsid w:val="00D92CF4"/>
    <w:rsid w:val="00D95AAD"/>
    <w:rsid w:val="00DA1B23"/>
    <w:rsid w:val="00DA575E"/>
    <w:rsid w:val="00DB1883"/>
    <w:rsid w:val="00DB720F"/>
    <w:rsid w:val="00DE39BC"/>
    <w:rsid w:val="00E076B4"/>
    <w:rsid w:val="00E27BEC"/>
    <w:rsid w:val="00E33A6E"/>
    <w:rsid w:val="00E367EB"/>
    <w:rsid w:val="00E53505"/>
    <w:rsid w:val="00E57FE8"/>
    <w:rsid w:val="00E6465F"/>
    <w:rsid w:val="00E74FE5"/>
    <w:rsid w:val="00E769E8"/>
    <w:rsid w:val="00E809C4"/>
    <w:rsid w:val="00E874B9"/>
    <w:rsid w:val="00E8794D"/>
    <w:rsid w:val="00E930E7"/>
    <w:rsid w:val="00EA11DB"/>
    <w:rsid w:val="00EA20D6"/>
    <w:rsid w:val="00EA2F83"/>
    <w:rsid w:val="00EA5073"/>
    <w:rsid w:val="00EA707F"/>
    <w:rsid w:val="00ED10E5"/>
    <w:rsid w:val="00EE57D1"/>
    <w:rsid w:val="00EF644F"/>
    <w:rsid w:val="00EF6B52"/>
    <w:rsid w:val="00F07313"/>
    <w:rsid w:val="00F2050A"/>
    <w:rsid w:val="00F2199F"/>
    <w:rsid w:val="00F350CE"/>
    <w:rsid w:val="00F4095B"/>
    <w:rsid w:val="00F420FE"/>
    <w:rsid w:val="00F45FA4"/>
    <w:rsid w:val="00F52728"/>
    <w:rsid w:val="00F55FEE"/>
    <w:rsid w:val="00F67390"/>
    <w:rsid w:val="00F766E3"/>
    <w:rsid w:val="00F91153"/>
    <w:rsid w:val="00F922F9"/>
    <w:rsid w:val="00F9607A"/>
    <w:rsid w:val="00FA4FBC"/>
    <w:rsid w:val="00FA668E"/>
    <w:rsid w:val="00FB3C3E"/>
    <w:rsid w:val="00FF11E1"/>
    <w:rsid w:val="00FF2773"/>
    <w:rsid w:val="00FF39C4"/>
    <w:rsid w:val="00FF476A"/>
    <w:rsid w:val="026799B6"/>
    <w:rsid w:val="035511D0"/>
    <w:rsid w:val="037A56F7"/>
    <w:rsid w:val="03C5034F"/>
    <w:rsid w:val="047EA6ED"/>
    <w:rsid w:val="04B2DC8D"/>
    <w:rsid w:val="0593294B"/>
    <w:rsid w:val="05C7B7CC"/>
    <w:rsid w:val="05F49E43"/>
    <w:rsid w:val="0615DC02"/>
    <w:rsid w:val="06BF726F"/>
    <w:rsid w:val="07137926"/>
    <w:rsid w:val="071AA667"/>
    <w:rsid w:val="0732FA77"/>
    <w:rsid w:val="07DCA58D"/>
    <w:rsid w:val="08987472"/>
    <w:rsid w:val="08C31414"/>
    <w:rsid w:val="090B142C"/>
    <w:rsid w:val="09DB0FB6"/>
    <w:rsid w:val="0A250CD2"/>
    <w:rsid w:val="0B6AE8D6"/>
    <w:rsid w:val="0BC15F38"/>
    <w:rsid w:val="0BD01534"/>
    <w:rsid w:val="0BE86391"/>
    <w:rsid w:val="0C2BE138"/>
    <w:rsid w:val="0CB74591"/>
    <w:rsid w:val="0DBF3A90"/>
    <w:rsid w:val="0DCB80D0"/>
    <w:rsid w:val="0E5F804F"/>
    <w:rsid w:val="0ED80B1D"/>
    <w:rsid w:val="0F303D02"/>
    <w:rsid w:val="0FE4F66D"/>
    <w:rsid w:val="0FEA1619"/>
    <w:rsid w:val="1014181C"/>
    <w:rsid w:val="10753F6C"/>
    <w:rsid w:val="10CE318C"/>
    <w:rsid w:val="10F5D3CD"/>
    <w:rsid w:val="11812B75"/>
    <w:rsid w:val="118823A2"/>
    <w:rsid w:val="1280B964"/>
    <w:rsid w:val="12F8E6FE"/>
    <w:rsid w:val="13336501"/>
    <w:rsid w:val="1375FABB"/>
    <w:rsid w:val="14226BA5"/>
    <w:rsid w:val="145B4FFF"/>
    <w:rsid w:val="145BD143"/>
    <w:rsid w:val="155DCF1D"/>
    <w:rsid w:val="15938E0B"/>
    <w:rsid w:val="162D88CB"/>
    <w:rsid w:val="168D537A"/>
    <w:rsid w:val="16F41B6B"/>
    <w:rsid w:val="170DCDC4"/>
    <w:rsid w:val="17465896"/>
    <w:rsid w:val="1792DA8D"/>
    <w:rsid w:val="198150DF"/>
    <w:rsid w:val="19D98378"/>
    <w:rsid w:val="19F49908"/>
    <w:rsid w:val="1ABC9A77"/>
    <w:rsid w:val="1B314F6B"/>
    <w:rsid w:val="1BB68F24"/>
    <w:rsid w:val="1BFB4489"/>
    <w:rsid w:val="1C1653B9"/>
    <w:rsid w:val="1D2E9802"/>
    <w:rsid w:val="1D363B51"/>
    <w:rsid w:val="1D3CB861"/>
    <w:rsid w:val="1E0CB9BD"/>
    <w:rsid w:val="1E20A143"/>
    <w:rsid w:val="1E437B98"/>
    <w:rsid w:val="1FB58138"/>
    <w:rsid w:val="20065354"/>
    <w:rsid w:val="202133DE"/>
    <w:rsid w:val="208E8443"/>
    <w:rsid w:val="2091ECCE"/>
    <w:rsid w:val="20A0BF2D"/>
    <w:rsid w:val="220A0CFE"/>
    <w:rsid w:val="228E0D0C"/>
    <w:rsid w:val="22B9A768"/>
    <w:rsid w:val="22E34285"/>
    <w:rsid w:val="25C50D96"/>
    <w:rsid w:val="26282A36"/>
    <w:rsid w:val="275B78CD"/>
    <w:rsid w:val="277F031C"/>
    <w:rsid w:val="27E81F24"/>
    <w:rsid w:val="28794E82"/>
    <w:rsid w:val="28EA2E3D"/>
    <w:rsid w:val="294D85FB"/>
    <w:rsid w:val="29AEA3CD"/>
    <w:rsid w:val="29E62923"/>
    <w:rsid w:val="2ABC2F4F"/>
    <w:rsid w:val="2AF704EF"/>
    <w:rsid w:val="2C0F4066"/>
    <w:rsid w:val="2C51A79F"/>
    <w:rsid w:val="2C7384C2"/>
    <w:rsid w:val="2CA0DE06"/>
    <w:rsid w:val="2CDA01E6"/>
    <w:rsid w:val="2D7ABA41"/>
    <w:rsid w:val="2E47A31B"/>
    <w:rsid w:val="2EF9C2F7"/>
    <w:rsid w:val="2F549A3B"/>
    <w:rsid w:val="2F7DF73F"/>
    <w:rsid w:val="2F8BA40D"/>
    <w:rsid w:val="2FA0AB68"/>
    <w:rsid w:val="2FAF2F73"/>
    <w:rsid w:val="2FEE83F9"/>
    <w:rsid w:val="302CE405"/>
    <w:rsid w:val="3080AF52"/>
    <w:rsid w:val="30A202CB"/>
    <w:rsid w:val="30EC3D3E"/>
    <w:rsid w:val="313105ED"/>
    <w:rsid w:val="31384CD2"/>
    <w:rsid w:val="31CFD3DA"/>
    <w:rsid w:val="31D50823"/>
    <w:rsid w:val="3200A1A0"/>
    <w:rsid w:val="32098C90"/>
    <w:rsid w:val="327EF9E8"/>
    <w:rsid w:val="3295EF72"/>
    <w:rsid w:val="329D071C"/>
    <w:rsid w:val="335297E4"/>
    <w:rsid w:val="339C6DF8"/>
    <w:rsid w:val="34D0CE6C"/>
    <w:rsid w:val="34D3D8F4"/>
    <w:rsid w:val="35122B0D"/>
    <w:rsid w:val="353E6CBF"/>
    <w:rsid w:val="35A712E4"/>
    <w:rsid w:val="35F391B7"/>
    <w:rsid w:val="3758743A"/>
    <w:rsid w:val="3767BEB0"/>
    <w:rsid w:val="37C24FEE"/>
    <w:rsid w:val="37D82245"/>
    <w:rsid w:val="387181AE"/>
    <w:rsid w:val="388F724C"/>
    <w:rsid w:val="38BD78D0"/>
    <w:rsid w:val="38D0D2CE"/>
    <w:rsid w:val="38DDC21F"/>
    <w:rsid w:val="38E7C122"/>
    <w:rsid w:val="39579883"/>
    <w:rsid w:val="396E6A31"/>
    <w:rsid w:val="39F48F04"/>
    <w:rsid w:val="3A7C78FE"/>
    <w:rsid w:val="3ABCFB44"/>
    <w:rsid w:val="3B9485E6"/>
    <w:rsid w:val="3BEC1AA2"/>
    <w:rsid w:val="3C67CB69"/>
    <w:rsid w:val="3CA7CC8A"/>
    <w:rsid w:val="3D305647"/>
    <w:rsid w:val="3D47D5BF"/>
    <w:rsid w:val="3DAEBAEE"/>
    <w:rsid w:val="3DD2ADCC"/>
    <w:rsid w:val="3E5E93E8"/>
    <w:rsid w:val="3E6192DD"/>
    <w:rsid w:val="3E9CBD47"/>
    <w:rsid w:val="3F1B40C6"/>
    <w:rsid w:val="3F6690A7"/>
    <w:rsid w:val="3F7F9972"/>
    <w:rsid w:val="3F99DCD7"/>
    <w:rsid w:val="3FB2462C"/>
    <w:rsid w:val="3FC77D12"/>
    <w:rsid w:val="405EDD40"/>
    <w:rsid w:val="40D4D648"/>
    <w:rsid w:val="413F3E66"/>
    <w:rsid w:val="414A2516"/>
    <w:rsid w:val="4162D598"/>
    <w:rsid w:val="42F78A5D"/>
    <w:rsid w:val="4307973F"/>
    <w:rsid w:val="433755AF"/>
    <w:rsid w:val="4404B21B"/>
    <w:rsid w:val="449AEE35"/>
    <w:rsid w:val="4573386F"/>
    <w:rsid w:val="4575E2DA"/>
    <w:rsid w:val="45EBB153"/>
    <w:rsid w:val="45FE6EDC"/>
    <w:rsid w:val="46072B94"/>
    <w:rsid w:val="461D9639"/>
    <w:rsid w:val="46EB4BCA"/>
    <w:rsid w:val="473B6CAC"/>
    <w:rsid w:val="4771A28C"/>
    <w:rsid w:val="488B7535"/>
    <w:rsid w:val="488E9A1E"/>
    <w:rsid w:val="48A622F6"/>
    <w:rsid w:val="48FD62C8"/>
    <w:rsid w:val="4A7DD963"/>
    <w:rsid w:val="4AFC116C"/>
    <w:rsid w:val="4B7203A1"/>
    <w:rsid w:val="4C27A9AA"/>
    <w:rsid w:val="4C3ABEAC"/>
    <w:rsid w:val="4CB96214"/>
    <w:rsid w:val="4D193D23"/>
    <w:rsid w:val="4D1FAE45"/>
    <w:rsid w:val="4D321D53"/>
    <w:rsid w:val="4D3D9436"/>
    <w:rsid w:val="4D96E952"/>
    <w:rsid w:val="4DA8629B"/>
    <w:rsid w:val="4EB50E89"/>
    <w:rsid w:val="4F1E3CAD"/>
    <w:rsid w:val="4F285DB7"/>
    <w:rsid w:val="4F7CB238"/>
    <w:rsid w:val="50456BC8"/>
    <w:rsid w:val="50C70DD1"/>
    <w:rsid w:val="50F63662"/>
    <w:rsid w:val="51B08EAE"/>
    <w:rsid w:val="521A2EC9"/>
    <w:rsid w:val="5226CA36"/>
    <w:rsid w:val="526B6235"/>
    <w:rsid w:val="52B3F190"/>
    <w:rsid w:val="52BC42B9"/>
    <w:rsid w:val="531ED9E5"/>
    <w:rsid w:val="532B1B33"/>
    <w:rsid w:val="5472CE53"/>
    <w:rsid w:val="54CB77C7"/>
    <w:rsid w:val="54F3C7C7"/>
    <w:rsid w:val="550DB756"/>
    <w:rsid w:val="550EE4E8"/>
    <w:rsid w:val="55795487"/>
    <w:rsid w:val="559A7EF4"/>
    <w:rsid w:val="5637AB7A"/>
    <w:rsid w:val="56D64368"/>
    <w:rsid w:val="574F77B2"/>
    <w:rsid w:val="580DEAF6"/>
    <w:rsid w:val="585AA319"/>
    <w:rsid w:val="586F91B5"/>
    <w:rsid w:val="59030558"/>
    <w:rsid w:val="59B7104A"/>
    <w:rsid w:val="5A2990A0"/>
    <w:rsid w:val="5A578A41"/>
    <w:rsid w:val="5A59E5A5"/>
    <w:rsid w:val="5AB29326"/>
    <w:rsid w:val="5AC8EC36"/>
    <w:rsid w:val="5B20AD92"/>
    <w:rsid w:val="5B917313"/>
    <w:rsid w:val="5BA612B8"/>
    <w:rsid w:val="5C1BBC7C"/>
    <w:rsid w:val="5C8260CF"/>
    <w:rsid w:val="5CAA6E90"/>
    <w:rsid w:val="5CBC7DF3"/>
    <w:rsid w:val="5CD22D35"/>
    <w:rsid w:val="5D265A14"/>
    <w:rsid w:val="5D4F2EF9"/>
    <w:rsid w:val="5E56350A"/>
    <w:rsid w:val="5E5C4855"/>
    <w:rsid w:val="5ECFA4CA"/>
    <w:rsid w:val="5F33C65E"/>
    <w:rsid w:val="5F4095BB"/>
    <w:rsid w:val="5F6925BE"/>
    <w:rsid w:val="5F71DC92"/>
    <w:rsid w:val="5F9990DD"/>
    <w:rsid w:val="60092D62"/>
    <w:rsid w:val="60C0E666"/>
    <w:rsid w:val="60C633DC"/>
    <w:rsid w:val="6130A0DA"/>
    <w:rsid w:val="6160C685"/>
    <w:rsid w:val="618FEF16"/>
    <w:rsid w:val="620CA91C"/>
    <w:rsid w:val="631104F4"/>
    <w:rsid w:val="633FAE74"/>
    <w:rsid w:val="63452442"/>
    <w:rsid w:val="6452D8E0"/>
    <w:rsid w:val="654710DB"/>
    <w:rsid w:val="65DD08C8"/>
    <w:rsid w:val="65FC8A19"/>
    <w:rsid w:val="66B91F1D"/>
    <w:rsid w:val="66C08D03"/>
    <w:rsid w:val="67247863"/>
    <w:rsid w:val="675460A5"/>
    <w:rsid w:val="676A8BF8"/>
    <w:rsid w:val="6791DBE9"/>
    <w:rsid w:val="68243297"/>
    <w:rsid w:val="68506419"/>
    <w:rsid w:val="68532EF2"/>
    <w:rsid w:val="68A0E56D"/>
    <w:rsid w:val="68D9CB30"/>
    <w:rsid w:val="694AC4E9"/>
    <w:rsid w:val="696C47A9"/>
    <w:rsid w:val="697DC844"/>
    <w:rsid w:val="69CB96A7"/>
    <w:rsid w:val="69D4F2AF"/>
    <w:rsid w:val="6A000FB8"/>
    <w:rsid w:val="6A0736FD"/>
    <w:rsid w:val="6A3714F1"/>
    <w:rsid w:val="6A600A9C"/>
    <w:rsid w:val="6A90145E"/>
    <w:rsid w:val="6B2DBBA2"/>
    <w:rsid w:val="6BBB9ED3"/>
    <w:rsid w:val="6BC968EE"/>
    <w:rsid w:val="6C4E5F3C"/>
    <w:rsid w:val="6C4E80EE"/>
    <w:rsid w:val="6CD25ED1"/>
    <w:rsid w:val="6CDACBB1"/>
    <w:rsid w:val="6CF0554D"/>
    <w:rsid w:val="6CFA7ED8"/>
    <w:rsid w:val="6D4612B7"/>
    <w:rsid w:val="6D509A3B"/>
    <w:rsid w:val="6D60BD80"/>
    <w:rsid w:val="6DB7D404"/>
    <w:rsid w:val="6DC6A11E"/>
    <w:rsid w:val="6E369B02"/>
    <w:rsid w:val="6E877CDA"/>
    <w:rsid w:val="6EDDA67B"/>
    <w:rsid w:val="6EEFB3C0"/>
    <w:rsid w:val="6EEFC3A6"/>
    <w:rsid w:val="6F0BC537"/>
    <w:rsid w:val="6FEE579B"/>
    <w:rsid w:val="6FF11A22"/>
    <w:rsid w:val="706C6142"/>
    <w:rsid w:val="7237F3DC"/>
    <w:rsid w:val="7251C328"/>
    <w:rsid w:val="72D41290"/>
    <w:rsid w:val="736A57D4"/>
    <w:rsid w:val="74D69AFD"/>
    <w:rsid w:val="75439740"/>
    <w:rsid w:val="75451CD8"/>
    <w:rsid w:val="754DBA6D"/>
    <w:rsid w:val="755D2C03"/>
    <w:rsid w:val="7575E07B"/>
    <w:rsid w:val="75A99B67"/>
    <w:rsid w:val="76368552"/>
    <w:rsid w:val="76855DA3"/>
    <w:rsid w:val="77B586EB"/>
    <w:rsid w:val="77B9DBFB"/>
    <w:rsid w:val="77C55EC0"/>
    <w:rsid w:val="78614657"/>
    <w:rsid w:val="788250A7"/>
    <w:rsid w:val="789E2DD4"/>
    <w:rsid w:val="79C9EEF4"/>
    <w:rsid w:val="7A42EC61"/>
    <w:rsid w:val="7AF18D65"/>
    <w:rsid w:val="7B551F1A"/>
    <w:rsid w:val="7BE33C82"/>
    <w:rsid w:val="7BEF0823"/>
    <w:rsid w:val="7BFCD279"/>
    <w:rsid w:val="7C59C9AA"/>
    <w:rsid w:val="7CE28455"/>
    <w:rsid w:val="7D7BA6A7"/>
    <w:rsid w:val="7DAA37C0"/>
    <w:rsid w:val="7DAFCE92"/>
    <w:rsid w:val="7E44A1BF"/>
    <w:rsid w:val="7E944488"/>
    <w:rsid w:val="7EDB7456"/>
    <w:rsid w:val="7EDF5462"/>
    <w:rsid w:val="7EF924A7"/>
    <w:rsid w:val="7F1B9334"/>
    <w:rsid w:val="7F202DDC"/>
    <w:rsid w:val="7F288009"/>
    <w:rsid w:val="7F783B3A"/>
    <w:rsid w:val="7FE072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F0DDE4"/>
  <w15:docId w15:val="{325DF197-177E-422F-97DC-4BFB46A2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54A55"/>
    <w:pPr>
      <w:keepNext/>
      <w:spacing w:before="240" w:after="60" w:line="360" w:lineRule="auto"/>
      <w:outlineLvl w:val="1"/>
    </w:pPr>
    <w:rPr>
      <w:rFonts w:ascii="Verdana" w:eastAsia="Times New Roman" w:hAnsi="Verdana"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2F2"/>
  </w:style>
  <w:style w:type="paragraph" w:styleId="Footer">
    <w:name w:val="footer"/>
    <w:basedOn w:val="Normal"/>
    <w:link w:val="FooterChar"/>
    <w:uiPriority w:val="99"/>
    <w:unhideWhenUsed/>
    <w:rsid w:val="00994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2F2"/>
  </w:style>
  <w:style w:type="table" w:styleId="TableGrid">
    <w:name w:val="Table Grid"/>
    <w:basedOn w:val="TableNormal"/>
    <w:uiPriority w:val="59"/>
    <w:unhideWhenUsed/>
    <w:rsid w:val="00994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9942F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D257A3"/>
    <w:pPr>
      <w:ind w:left="720"/>
      <w:contextualSpacing/>
    </w:pPr>
  </w:style>
  <w:style w:type="paragraph" w:styleId="BalloonText">
    <w:name w:val="Balloon Text"/>
    <w:basedOn w:val="Normal"/>
    <w:link w:val="BalloonTextChar"/>
    <w:uiPriority w:val="99"/>
    <w:semiHidden/>
    <w:unhideWhenUsed/>
    <w:rsid w:val="00C82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A27"/>
    <w:rPr>
      <w:rFonts w:ascii="Tahoma" w:hAnsi="Tahoma" w:cs="Tahoma"/>
      <w:sz w:val="16"/>
      <w:szCs w:val="16"/>
    </w:rPr>
  </w:style>
  <w:style w:type="paragraph" w:styleId="BodyTextIndent">
    <w:name w:val="Body Text Indent"/>
    <w:basedOn w:val="Normal"/>
    <w:link w:val="BodyTextIndentChar"/>
    <w:semiHidden/>
    <w:rsid w:val="00BE7A4B"/>
    <w:pPr>
      <w:widowControl w:val="0"/>
      <w:spacing w:after="120" w:line="240" w:lineRule="auto"/>
      <w:ind w:left="360"/>
    </w:pPr>
    <w:rPr>
      <w:rFonts w:ascii="Verdana" w:eastAsia="Times New Roman" w:hAnsi="Verdana" w:cs="Times New Roman"/>
      <w:sz w:val="24"/>
      <w:szCs w:val="20"/>
    </w:rPr>
  </w:style>
  <w:style w:type="character" w:customStyle="1" w:styleId="BodyTextIndentChar">
    <w:name w:val="Body Text Indent Char"/>
    <w:basedOn w:val="DefaultParagraphFont"/>
    <w:link w:val="BodyTextIndent"/>
    <w:semiHidden/>
    <w:rsid w:val="00BE7A4B"/>
    <w:rPr>
      <w:rFonts w:ascii="Verdana" w:eastAsia="Times New Roman" w:hAnsi="Verdana" w:cs="Times New Roman"/>
      <w:sz w:val="24"/>
      <w:szCs w:val="20"/>
    </w:rPr>
  </w:style>
  <w:style w:type="paragraph" w:styleId="BodyText">
    <w:name w:val="Body Text"/>
    <w:basedOn w:val="Normal"/>
    <w:link w:val="BodyTextChar"/>
    <w:semiHidden/>
    <w:rsid w:val="00BE7A4B"/>
    <w:pPr>
      <w:spacing w:after="120" w:line="360" w:lineRule="auto"/>
    </w:pPr>
    <w:rPr>
      <w:rFonts w:ascii="Verdana" w:eastAsia="Times New Roman" w:hAnsi="Verdana" w:cs="Times New Roman"/>
      <w:sz w:val="24"/>
      <w:szCs w:val="20"/>
    </w:rPr>
  </w:style>
  <w:style w:type="character" w:customStyle="1" w:styleId="BodyTextChar">
    <w:name w:val="Body Text Char"/>
    <w:basedOn w:val="DefaultParagraphFont"/>
    <w:link w:val="BodyText"/>
    <w:semiHidden/>
    <w:rsid w:val="00BE7A4B"/>
    <w:rPr>
      <w:rFonts w:ascii="Verdana" w:eastAsia="Times New Roman" w:hAnsi="Verdana" w:cs="Times New Roman"/>
      <w:sz w:val="24"/>
      <w:szCs w:val="20"/>
    </w:rPr>
  </w:style>
  <w:style w:type="paragraph" w:styleId="NormalWeb">
    <w:name w:val="Normal (Web)"/>
    <w:basedOn w:val="Normal"/>
    <w:uiPriority w:val="99"/>
    <w:semiHidden/>
    <w:rsid w:val="003F6113"/>
    <w:pPr>
      <w:spacing w:before="100" w:beforeAutospacing="1" w:after="100" w:afterAutospacing="1" w:line="240" w:lineRule="auto"/>
    </w:pPr>
    <w:rPr>
      <w:rFonts w:ascii="Verdana" w:eastAsia="Times New Roman" w:hAnsi="Verdana" w:cs="Times New Roman"/>
      <w:color w:val="000000"/>
      <w:sz w:val="20"/>
      <w:szCs w:val="20"/>
    </w:rPr>
  </w:style>
  <w:style w:type="paragraph" w:customStyle="1" w:styleId="HEADLINE">
    <w:name w:val="HEADLINE"/>
    <w:rsid w:val="009D6CD8"/>
    <w:pPr>
      <w:widowControl w:val="0"/>
      <w:autoSpaceDE w:val="0"/>
      <w:autoSpaceDN w:val="0"/>
      <w:adjustRightInd w:val="0"/>
      <w:spacing w:after="0" w:line="490" w:lineRule="atLeast"/>
      <w:jc w:val="center"/>
    </w:pPr>
    <w:rPr>
      <w:rFonts w:ascii="ZapfCalligr BT" w:eastAsia="Times New Roman" w:hAnsi="ZapfCalligr BT" w:cs="Times New Roman"/>
      <w:b/>
      <w:bCs/>
      <w:i/>
      <w:iCs/>
      <w:sz w:val="40"/>
      <w:szCs w:val="40"/>
    </w:rPr>
  </w:style>
  <w:style w:type="character" w:customStyle="1" w:styleId="Heading2Char">
    <w:name w:val="Heading 2 Char"/>
    <w:basedOn w:val="DefaultParagraphFont"/>
    <w:link w:val="Heading2"/>
    <w:rsid w:val="00554A55"/>
    <w:rPr>
      <w:rFonts w:ascii="Verdana" w:eastAsia="Times New Roman" w:hAnsi="Verdana" w:cs="Times New Roman"/>
      <w:b/>
      <w:sz w:val="28"/>
      <w:szCs w:val="20"/>
    </w:rPr>
  </w:style>
  <w:style w:type="character" w:customStyle="1" w:styleId="Heading1Char">
    <w:name w:val="Heading 1 Char"/>
    <w:basedOn w:val="DefaultParagraphFont"/>
    <w:link w:val="Heading1"/>
    <w:uiPriority w:val="9"/>
    <w:rsid w:val="007F3F6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75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648836">
      <w:bodyDiv w:val="1"/>
      <w:marLeft w:val="0"/>
      <w:marRight w:val="0"/>
      <w:marTop w:val="0"/>
      <w:marBottom w:val="0"/>
      <w:divBdr>
        <w:top w:val="none" w:sz="0" w:space="0" w:color="auto"/>
        <w:left w:val="none" w:sz="0" w:space="0" w:color="auto"/>
        <w:bottom w:val="none" w:sz="0" w:space="0" w:color="auto"/>
        <w:right w:val="none" w:sz="0" w:space="0" w:color="auto"/>
      </w:divBdr>
    </w:div>
    <w:div w:id="1142504701">
      <w:bodyDiv w:val="1"/>
      <w:marLeft w:val="0"/>
      <w:marRight w:val="0"/>
      <w:marTop w:val="0"/>
      <w:marBottom w:val="0"/>
      <w:divBdr>
        <w:top w:val="none" w:sz="0" w:space="0" w:color="auto"/>
        <w:left w:val="none" w:sz="0" w:space="0" w:color="auto"/>
        <w:bottom w:val="none" w:sz="0" w:space="0" w:color="auto"/>
        <w:right w:val="none" w:sz="0" w:space="0" w:color="auto"/>
      </w:divBdr>
    </w:div>
    <w:div w:id="1308048214">
      <w:bodyDiv w:val="1"/>
      <w:marLeft w:val="0"/>
      <w:marRight w:val="0"/>
      <w:marTop w:val="0"/>
      <w:marBottom w:val="0"/>
      <w:divBdr>
        <w:top w:val="none" w:sz="0" w:space="0" w:color="auto"/>
        <w:left w:val="none" w:sz="0" w:space="0" w:color="auto"/>
        <w:bottom w:val="none" w:sz="0" w:space="0" w:color="auto"/>
        <w:right w:val="none" w:sz="0" w:space="0" w:color="auto"/>
      </w:divBdr>
    </w:div>
    <w:div w:id="1429618697">
      <w:bodyDiv w:val="1"/>
      <w:marLeft w:val="0"/>
      <w:marRight w:val="0"/>
      <w:marTop w:val="0"/>
      <w:marBottom w:val="0"/>
      <w:divBdr>
        <w:top w:val="none" w:sz="0" w:space="0" w:color="auto"/>
        <w:left w:val="none" w:sz="0" w:space="0" w:color="auto"/>
        <w:bottom w:val="none" w:sz="0" w:space="0" w:color="auto"/>
        <w:right w:val="none" w:sz="0" w:space="0" w:color="auto"/>
      </w:divBdr>
    </w:div>
    <w:div w:id="1635257683">
      <w:bodyDiv w:val="1"/>
      <w:marLeft w:val="0"/>
      <w:marRight w:val="0"/>
      <w:marTop w:val="0"/>
      <w:marBottom w:val="0"/>
      <w:divBdr>
        <w:top w:val="none" w:sz="0" w:space="0" w:color="auto"/>
        <w:left w:val="none" w:sz="0" w:space="0" w:color="auto"/>
        <w:bottom w:val="none" w:sz="0" w:space="0" w:color="auto"/>
        <w:right w:val="none" w:sz="0" w:space="0" w:color="auto"/>
      </w:divBdr>
    </w:div>
    <w:div w:id="1685130451">
      <w:bodyDiv w:val="1"/>
      <w:marLeft w:val="0"/>
      <w:marRight w:val="0"/>
      <w:marTop w:val="0"/>
      <w:marBottom w:val="0"/>
      <w:divBdr>
        <w:top w:val="none" w:sz="0" w:space="0" w:color="auto"/>
        <w:left w:val="none" w:sz="0" w:space="0" w:color="auto"/>
        <w:bottom w:val="none" w:sz="0" w:space="0" w:color="auto"/>
        <w:right w:val="none" w:sz="0" w:space="0" w:color="auto"/>
      </w:divBdr>
    </w:div>
    <w:div w:id="1990597149">
      <w:bodyDiv w:val="1"/>
      <w:marLeft w:val="0"/>
      <w:marRight w:val="0"/>
      <w:marTop w:val="0"/>
      <w:marBottom w:val="0"/>
      <w:divBdr>
        <w:top w:val="none" w:sz="0" w:space="0" w:color="auto"/>
        <w:left w:val="none" w:sz="0" w:space="0" w:color="auto"/>
        <w:bottom w:val="none" w:sz="0" w:space="0" w:color="auto"/>
        <w:right w:val="none" w:sz="0" w:space="0" w:color="auto"/>
      </w:divBdr>
    </w:div>
    <w:div w:id="20242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FA891C6E21374584C4574E2DFCC03C" ma:contentTypeVersion="11" ma:contentTypeDescription="Create a new document." ma:contentTypeScope="" ma:versionID="b731850e15db5eff68ef699e6c59b176">
  <xsd:schema xmlns:xsd="http://www.w3.org/2001/XMLSchema" xmlns:xs="http://www.w3.org/2001/XMLSchema" xmlns:p="http://schemas.microsoft.com/office/2006/metadata/properties" xmlns:ns2="444535f9-7431-46f3-b768-d9714d9722cf" xmlns:ns3="78ec2cbd-3e0d-4320-9dd6-33cfb697bc64" targetNamespace="http://schemas.microsoft.com/office/2006/metadata/properties" ma:root="true" ma:fieldsID="23ddf5fa1793d02b090017d5bc7f2e11" ns2:_="" ns3:_="">
    <xsd:import namespace="444535f9-7431-46f3-b768-d9714d9722cf"/>
    <xsd:import namespace="78ec2cbd-3e0d-4320-9dd6-33cfb697b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535f9-7431-46f3-b768-d9714d972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ec2cbd-3e0d-4320-9dd6-33cfb697bc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8ec2cbd-3e0d-4320-9dd6-33cfb697bc64">
      <UserInfo>
        <DisplayName>Wendy Keidan</DisplayName>
        <AccountId>23</AccountId>
        <AccountType/>
      </UserInfo>
    </SharedWithUsers>
  </documentManagement>
</p:properties>
</file>

<file path=customXml/itemProps1.xml><?xml version="1.0" encoding="utf-8"?>
<ds:datastoreItem xmlns:ds="http://schemas.openxmlformats.org/officeDocument/2006/customXml" ds:itemID="{BC95A7CD-1EE8-4BF0-AD0A-0321BE48A037}">
  <ds:schemaRefs>
    <ds:schemaRef ds:uri="http://schemas.microsoft.com/sharepoint/v3/contenttype/forms"/>
  </ds:schemaRefs>
</ds:datastoreItem>
</file>

<file path=customXml/itemProps2.xml><?xml version="1.0" encoding="utf-8"?>
<ds:datastoreItem xmlns:ds="http://schemas.openxmlformats.org/officeDocument/2006/customXml" ds:itemID="{4BB786B0-1ACC-4585-9E94-D80940BE9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535f9-7431-46f3-b768-d9714d9722cf"/>
    <ds:schemaRef ds:uri="78ec2cbd-3e0d-4320-9dd6-33cfb697b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C11E1F-31B5-45D8-8B65-E4BEE057DEAD}">
  <ds:schemaRefs>
    <ds:schemaRef ds:uri="http://schemas.openxmlformats.org/officeDocument/2006/bibliography"/>
  </ds:schemaRefs>
</ds:datastoreItem>
</file>

<file path=customXml/itemProps4.xml><?xml version="1.0" encoding="utf-8"?>
<ds:datastoreItem xmlns:ds="http://schemas.openxmlformats.org/officeDocument/2006/customXml" ds:itemID="{B420DEDC-A38C-444B-87AB-839253ADEDF9}">
  <ds:schemaRefs>
    <ds:schemaRef ds:uri="http://schemas.microsoft.com/office/2006/metadata/properties"/>
    <ds:schemaRef ds:uri="http://schemas.microsoft.com/office/infopath/2007/PartnerControls"/>
    <ds:schemaRef ds:uri="78ec2cbd-3e0d-4320-9dd6-33cfb697bc6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3943</Words>
  <Characters>22476</Characters>
  <Application>Microsoft Office Word</Application>
  <DocSecurity>0</DocSecurity>
  <Lines>187</Lines>
  <Paragraphs>52</Paragraphs>
  <ScaleCrop>false</ScaleCrop>
  <Company>Microsoft</Company>
  <LinksUpToDate>false</LinksUpToDate>
  <CharactersWithSpaces>26367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Marston</dc:creator>
  <cp:keywords/>
  <cp:lastModifiedBy>Anna Nyamhotsi</cp:lastModifiedBy>
  <cp:revision>2</cp:revision>
  <cp:lastPrinted>2019-07-03T12:54:00Z</cp:lastPrinted>
  <dcterms:created xsi:type="dcterms:W3CDTF">2021-08-25T12:43:00Z</dcterms:created>
  <dcterms:modified xsi:type="dcterms:W3CDTF">2021-08-25T12:43:00Z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0x0101004EFA891C6E21374584C4574E2DFCC03C</vt:lpwstr>
  </property>
</Properties>
</file>